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701A" w14:textId="77777777" w:rsidR="00EE12CE" w:rsidRPr="00B81103" w:rsidRDefault="00014314" w:rsidP="00EE12CE">
      <w:pPr>
        <w:numPr>
          <w:ilvl w:val="0"/>
          <w:numId w:val="9"/>
        </w:numPr>
        <w:rPr>
          <w:b/>
        </w:rPr>
      </w:pPr>
      <w:r w:rsidRPr="00B81103">
        <w:rPr>
          <w:b/>
        </w:rPr>
        <w:t xml:space="preserve">Je suis: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F52FE5" w:rsidRPr="00D871D4" w14:paraId="1F5C1D12" w14:textId="77777777" w:rsidTr="00C3165F">
        <w:trPr>
          <w:trHeight w:val="277"/>
        </w:trPr>
        <w:tc>
          <w:tcPr>
            <w:tcW w:w="6345" w:type="dxa"/>
            <w:tcBorders>
              <w:top w:val="nil"/>
              <w:left w:val="nil"/>
              <w:bottom w:val="nil"/>
            </w:tcBorders>
          </w:tcPr>
          <w:p w14:paraId="66CE7DAB" w14:textId="77777777" w:rsidR="00F52FE5" w:rsidRPr="00B81103" w:rsidRDefault="008539CA" w:rsidP="008539CA">
            <w:pPr>
              <w:numPr>
                <w:ilvl w:val="0"/>
                <w:numId w:val="6"/>
              </w:numPr>
              <w:spacing w:before="60"/>
              <w:ind w:left="425" w:firstLine="1"/>
              <w:jc w:val="both"/>
              <w:rPr>
                <w:rFonts w:cs="Arial"/>
                <w:lang w:val="fr-CA"/>
              </w:rPr>
            </w:pPr>
            <w:r w:rsidRPr="00B81103">
              <w:rPr>
                <w:rFonts w:cs="Arial"/>
                <w:lang w:val="fr-CA"/>
              </w:rPr>
              <w:t>l</w:t>
            </w:r>
            <w:r>
              <w:rPr>
                <w:rFonts w:cs="Arial"/>
                <w:lang w:val="fr-CA"/>
              </w:rPr>
              <w:t>e défendeur</w:t>
            </w:r>
          </w:p>
        </w:tc>
        <w:tc>
          <w:tcPr>
            <w:tcW w:w="3969" w:type="dxa"/>
          </w:tcPr>
          <w:p w14:paraId="1AB7FC70" w14:textId="77777777" w:rsidR="00F52FE5" w:rsidRPr="00B81103" w:rsidRDefault="0043478A" w:rsidP="0043478A">
            <w:pPr>
              <w:spacing w:before="60" w:after="60"/>
              <w:rPr>
                <w:rFonts w:cs="Arial"/>
                <w:lang w:val="fr-CA"/>
              </w:rPr>
            </w:pPr>
            <w:r w:rsidRPr="00B81103">
              <w:rPr>
                <w:rFonts w:cs="Arial"/>
                <w:lang w:val="fr-CA"/>
              </w:rPr>
              <w:t>N</w:t>
            </w:r>
            <w:r w:rsidRPr="00B81103">
              <w:rPr>
                <w:rFonts w:cs="Arial"/>
                <w:vertAlign w:val="superscript"/>
                <w:lang w:val="fr-CA"/>
              </w:rPr>
              <w:t>o</w:t>
            </w:r>
            <w:r w:rsidRPr="00B81103">
              <w:rPr>
                <w:rFonts w:cs="Arial"/>
                <w:lang w:val="fr-CA"/>
              </w:rPr>
              <w:t xml:space="preserve"> de dossier du tribunal :</w:t>
            </w:r>
          </w:p>
        </w:tc>
      </w:tr>
      <w:tr w:rsidR="00616FAE" w:rsidRPr="00B81103" w14:paraId="199026A8" w14:textId="77777777" w:rsidTr="00C3165F">
        <w:trPr>
          <w:trHeight w:val="145"/>
        </w:trPr>
        <w:tc>
          <w:tcPr>
            <w:tcW w:w="6345" w:type="dxa"/>
            <w:vMerge w:val="restart"/>
            <w:tcBorders>
              <w:top w:val="nil"/>
              <w:left w:val="nil"/>
            </w:tcBorders>
          </w:tcPr>
          <w:p w14:paraId="2BD400D9" w14:textId="77777777" w:rsidR="00616FAE" w:rsidRPr="00B81103" w:rsidRDefault="0043478A" w:rsidP="00C138DF">
            <w:pPr>
              <w:numPr>
                <w:ilvl w:val="0"/>
                <w:numId w:val="8"/>
              </w:numPr>
              <w:ind w:left="709" w:hanging="283"/>
              <w:jc w:val="both"/>
              <w:rPr>
                <w:rFonts w:cs="Arial"/>
                <w:lang w:val="fr-CA"/>
              </w:rPr>
            </w:pPr>
            <w:r w:rsidRPr="00B81103">
              <w:rPr>
                <w:rFonts w:cs="Arial"/>
                <w:lang w:val="fr-CA"/>
              </w:rPr>
              <w:t xml:space="preserve">une personne, un organisme ou un </w:t>
            </w:r>
            <w:r w:rsidR="00CD0E03">
              <w:rPr>
                <w:rFonts w:cs="Arial"/>
                <w:lang w:val="fr-CA"/>
              </w:rPr>
              <w:t>ministère</w:t>
            </w:r>
            <w:r w:rsidR="00CD0E03" w:rsidRPr="00B81103">
              <w:rPr>
                <w:rFonts w:cs="Arial"/>
                <w:lang w:val="fr-CA"/>
              </w:rPr>
              <w:t xml:space="preserve"> </w:t>
            </w:r>
            <w:r w:rsidRPr="00B81103">
              <w:rPr>
                <w:rFonts w:cs="Arial"/>
                <w:lang w:val="fr-CA"/>
              </w:rPr>
              <w:t xml:space="preserve">qui possède un droit légal de participer à cette demande. </w:t>
            </w:r>
            <w:r w:rsidR="00007747" w:rsidRPr="00B81103">
              <w:rPr>
                <w:rFonts w:cs="Arial"/>
                <w:lang w:val="fr-CA"/>
              </w:rPr>
              <w:t xml:space="preserve">Mon lien </w:t>
            </w:r>
            <w:r w:rsidR="004F6ADC">
              <w:rPr>
                <w:rFonts w:cs="Arial"/>
                <w:lang w:val="fr-CA"/>
              </w:rPr>
              <w:t xml:space="preserve">est </w:t>
            </w:r>
            <w:r w:rsidRPr="00B81103">
              <w:rPr>
                <w:rFonts w:cs="Arial"/>
                <w:lang w:val="fr-CA"/>
              </w:rPr>
              <w:t>:</w:t>
            </w:r>
            <w:r w:rsidR="00616FAE" w:rsidRPr="00B81103">
              <w:rPr>
                <w:rFonts w:cs="Arial"/>
                <w:lang w:val="fr-CA"/>
              </w:rPr>
              <w:t xml:space="preserve"> </w:t>
            </w:r>
          </w:p>
          <w:p w14:paraId="7F315F58" w14:textId="77777777" w:rsidR="00616FAE" w:rsidRPr="00B81103" w:rsidRDefault="00616FAE" w:rsidP="00C138DF">
            <w:pPr>
              <w:spacing w:before="60"/>
              <w:ind w:left="425" w:firstLine="1"/>
              <w:jc w:val="both"/>
              <w:rPr>
                <w:rFonts w:cs="Arial"/>
                <w:lang w:val="fr-CA"/>
              </w:rPr>
            </w:pPr>
            <w:r w:rsidRPr="00B81103">
              <w:rPr>
                <w:rFonts w:cs="Arial"/>
                <w:lang w:val="fr-CA"/>
              </w:rPr>
              <w:t>______________________________________________</w:t>
            </w:r>
          </w:p>
          <w:p w14:paraId="24239CFF" w14:textId="77777777" w:rsidR="00616FAE" w:rsidRPr="00B81103" w:rsidRDefault="00616FAE" w:rsidP="00C138DF">
            <w:pPr>
              <w:spacing w:before="60"/>
              <w:ind w:left="425" w:firstLine="1"/>
              <w:jc w:val="both"/>
              <w:rPr>
                <w:rFonts w:cs="Arial"/>
                <w:lang w:val="fr-CA"/>
              </w:rPr>
            </w:pPr>
            <w:r w:rsidRPr="00B81103">
              <w:rPr>
                <w:rFonts w:cs="Arial"/>
                <w:lang w:val="fr-CA"/>
              </w:rPr>
              <w:t>______________________________________________</w:t>
            </w:r>
          </w:p>
        </w:tc>
        <w:tc>
          <w:tcPr>
            <w:tcW w:w="3969" w:type="dxa"/>
          </w:tcPr>
          <w:p w14:paraId="054A9704" w14:textId="77777777" w:rsidR="00616FAE" w:rsidRPr="00B81103" w:rsidRDefault="00027A8B" w:rsidP="00B642C7">
            <w:pPr>
              <w:spacing w:before="60" w:after="60"/>
              <w:rPr>
                <w:rFonts w:cs="Arial"/>
                <w:lang w:val="fr-CA"/>
              </w:rPr>
            </w:pPr>
            <w:r w:rsidRPr="00B81103">
              <w:rPr>
                <w:rFonts w:cs="Arial"/>
                <w:lang w:val="fr-CA"/>
              </w:rPr>
              <w:t>Emplacement du tribunal </w:t>
            </w:r>
            <w:r w:rsidR="0043478A" w:rsidRPr="00B81103">
              <w:rPr>
                <w:rFonts w:cs="Arial"/>
                <w:lang w:val="fr-CA"/>
              </w:rPr>
              <w:t>:</w:t>
            </w:r>
          </w:p>
        </w:tc>
      </w:tr>
      <w:tr w:rsidR="00616FAE" w:rsidRPr="00B81103" w14:paraId="4E489FCD" w14:textId="77777777" w:rsidTr="00C3165F">
        <w:trPr>
          <w:trHeight w:val="162"/>
        </w:trPr>
        <w:tc>
          <w:tcPr>
            <w:tcW w:w="6345" w:type="dxa"/>
            <w:vMerge/>
            <w:tcBorders>
              <w:left w:val="nil"/>
            </w:tcBorders>
          </w:tcPr>
          <w:p w14:paraId="4A27C955" w14:textId="77777777" w:rsidR="00616FAE" w:rsidRPr="00B81103" w:rsidRDefault="00616FAE" w:rsidP="00B642C7">
            <w:pPr>
              <w:numPr>
                <w:ilvl w:val="0"/>
                <w:numId w:val="8"/>
              </w:numPr>
              <w:ind w:left="426" w:hanging="426"/>
              <w:rPr>
                <w:rFonts w:cs="Arial"/>
                <w:lang w:val="fr-C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3639499" w14:textId="406ED5A7" w:rsidR="00616FAE" w:rsidRPr="00B81103" w:rsidRDefault="00027A8B" w:rsidP="003B1A2D">
            <w:pPr>
              <w:spacing w:before="60" w:after="60"/>
              <w:rPr>
                <w:rFonts w:cs="Arial"/>
                <w:lang w:val="fr-CA"/>
              </w:rPr>
            </w:pPr>
            <w:r w:rsidRPr="00B81103">
              <w:rPr>
                <w:rFonts w:cs="Arial"/>
                <w:lang w:val="fr-CA"/>
              </w:rPr>
              <w:t>N</w:t>
            </w:r>
            <w:r w:rsidRPr="00B81103">
              <w:rPr>
                <w:rFonts w:cs="Arial"/>
                <w:vertAlign w:val="superscript"/>
                <w:lang w:val="fr-CA"/>
              </w:rPr>
              <w:t>o</w:t>
            </w:r>
            <w:r w:rsidRPr="00B81103">
              <w:rPr>
                <w:rFonts w:cs="Arial"/>
                <w:lang w:val="fr-CA"/>
              </w:rPr>
              <w:t> </w:t>
            </w:r>
            <w:r w:rsidR="003B1A2D">
              <w:rPr>
                <w:rFonts w:cs="Arial"/>
                <w:lang w:val="fr-CA"/>
              </w:rPr>
              <w:t>Autorité désignée</w:t>
            </w:r>
            <w:r w:rsidRPr="00B81103">
              <w:rPr>
                <w:rFonts w:cs="Arial"/>
                <w:lang w:val="fr-CA"/>
              </w:rPr>
              <w:t> :</w:t>
            </w:r>
          </w:p>
        </w:tc>
      </w:tr>
      <w:tr w:rsidR="00616FAE" w:rsidRPr="00D871D4" w14:paraId="73E3F5C0" w14:textId="77777777" w:rsidTr="00C3165F">
        <w:trPr>
          <w:trHeight w:val="93"/>
        </w:trPr>
        <w:tc>
          <w:tcPr>
            <w:tcW w:w="6345" w:type="dxa"/>
            <w:vMerge/>
            <w:tcBorders>
              <w:left w:val="nil"/>
              <w:bottom w:val="nil"/>
              <w:right w:val="nil"/>
            </w:tcBorders>
          </w:tcPr>
          <w:p w14:paraId="53275CCE" w14:textId="77777777" w:rsidR="00616FAE" w:rsidRPr="00B81103" w:rsidRDefault="00616FAE" w:rsidP="00B642C7">
            <w:pPr>
              <w:numPr>
                <w:ilvl w:val="0"/>
                <w:numId w:val="8"/>
              </w:numPr>
              <w:ind w:left="426" w:hanging="426"/>
              <w:rPr>
                <w:rFonts w:cs="Arial"/>
                <w:lang w:val="fr-C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022CE" w14:textId="77777777" w:rsidR="00616FAE" w:rsidRPr="0035455E" w:rsidRDefault="00616FAE" w:rsidP="0035455E">
            <w:pPr>
              <w:spacing w:after="60"/>
              <w:jc w:val="right"/>
              <w:rPr>
                <w:rFonts w:cs="Arial"/>
                <w:sz w:val="16"/>
                <w:szCs w:val="16"/>
                <w:lang w:val="fr-CA"/>
              </w:rPr>
            </w:pPr>
            <w:r w:rsidRPr="0035455E">
              <w:rPr>
                <w:rFonts w:cs="Arial"/>
                <w:sz w:val="16"/>
                <w:szCs w:val="16"/>
                <w:lang w:val="fr-CA"/>
              </w:rPr>
              <w:t>(</w:t>
            </w:r>
            <w:r w:rsidR="00027A8B" w:rsidRPr="0035455E">
              <w:rPr>
                <w:rFonts w:cs="Arial"/>
                <w:sz w:val="16"/>
                <w:szCs w:val="16"/>
                <w:lang w:val="fr-CA"/>
              </w:rPr>
              <w:t xml:space="preserve">À usage </w:t>
            </w:r>
            <w:r w:rsidR="0071592E" w:rsidRPr="0035455E">
              <w:rPr>
                <w:rFonts w:cs="Arial"/>
                <w:sz w:val="16"/>
                <w:szCs w:val="16"/>
                <w:lang w:val="fr-CA"/>
              </w:rPr>
              <w:t>du bureau seulement</w:t>
            </w:r>
            <w:r w:rsidRPr="0035455E">
              <w:rPr>
                <w:rFonts w:cs="Arial"/>
                <w:sz w:val="16"/>
                <w:szCs w:val="16"/>
                <w:lang w:val="fr-CA"/>
              </w:rPr>
              <w:t>)</w:t>
            </w:r>
          </w:p>
        </w:tc>
      </w:tr>
    </w:tbl>
    <w:p w14:paraId="0B57BA71" w14:textId="77777777" w:rsidR="005F1BC3" w:rsidRPr="00B81103" w:rsidRDefault="005F1BC3" w:rsidP="00B32761">
      <w:pPr>
        <w:spacing w:after="60"/>
        <w:rPr>
          <w:rFonts w:cs="Arial"/>
          <w:lang w:val="fr-CA"/>
        </w:rPr>
      </w:pPr>
    </w:p>
    <w:p w14:paraId="3F9845E9" w14:textId="77777777" w:rsidR="00C42E22" w:rsidRPr="00B81103" w:rsidRDefault="005F1BC3" w:rsidP="002314EB">
      <w:pPr>
        <w:numPr>
          <w:ilvl w:val="0"/>
          <w:numId w:val="9"/>
        </w:numPr>
        <w:spacing w:after="60"/>
        <w:rPr>
          <w:rFonts w:cs="Arial"/>
          <w:b/>
          <w:lang w:val="fr-CA"/>
        </w:rPr>
      </w:pPr>
      <w:r w:rsidRPr="00B81103">
        <w:rPr>
          <w:rFonts w:cs="Arial"/>
          <w:b/>
          <w:lang w:val="fr-CA"/>
        </w:rPr>
        <w:t xml:space="preserve">On m’a signifié une </w:t>
      </w:r>
      <w:r w:rsidR="00B10DAF">
        <w:rPr>
          <w:rFonts w:cs="Arial"/>
          <w:b/>
          <w:lang w:val="fr-CA"/>
        </w:rPr>
        <w:t>DEMANDE</w:t>
      </w:r>
      <w:r w:rsidR="00B10DAF" w:rsidRPr="00B81103">
        <w:rPr>
          <w:rFonts w:cs="Arial"/>
          <w:b/>
          <w:lang w:val="fr-CA"/>
        </w:rPr>
        <w:t xml:space="preserve"> </w:t>
      </w:r>
      <w:r w:rsidR="008A75A3" w:rsidRPr="00B81103">
        <w:rPr>
          <w:rFonts w:cs="Arial"/>
          <w:b/>
          <w:lang w:val="fr-CA"/>
        </w:rPr>
        <w:t xml:space="preserve">de pension </w:t>
      </w:r>
      <w:r w:rsidRPr="00B81103">
        <w:rPr>
          <w:rFonts w:cs="Arial"/>
          <w:b/>
          <w:lang w:val="fr-CA"/>
        </w:rPr>
        <w:t xml:space="preserve">alimentaire ou une </w:t>
      </w:r>
      <w:r w:rsidR="00B10DAF">
        <w:rPr>
          <w:rFonts w:cs="Arial"/>
          <w:b/>
          <w:lang w:val="fr-CA"/>
        </w:rPr>
        <w:t>DEMANDE DE MODIFICATION</w:t>
      </w:r>
      <w:r w:rsidR="009B6DAD" w:rsidRPr="00B81103">
        <w:rPr>
          <w:rFonts w:cs="Arial"/>
          <w:b/>
          <w:lang w:val="fr-CA"/>
        </w:rPr>
        <w:t xml:space="preserve"> </w:t>
      </w:r>
      <w:r w:rsidR="008A75A3" w:rsidRPr="00B81103">
        <w:rPr>
          <w:rFonts w:cs="Arial"/>
          <w:b/>
          <w:lang w:val="fr-CA"/>
        </w:rPr>
        <w:t>d’ordonnance</w:t>
      </w:r>
      <w:r w:rsidR="009B6DAD" w:rsidRPr="00B81103">
        <w:rPr>
          <w:rFonts w:cs="Arial"/>
          <w:b/>
          <w:lang w:val="fr-CA"/>
        </w:rPr>
        <w:t xml:space="preserve"> alimentaire.</w:t>
      </w:r>
      <w:r w:rsidR="001C779E" w:rsidRPr="00B81103">
        <w:rPr>
          <w:rFonts w:cs="Arial"/>
          <w:b/>
          <w:lang w:val="fr-CA"/>
        </w:rPr>
        <w:t xml:space="preserve"> </w:t>
      </w:r>
      <w:r w:rsidRPr="00B81103">
        <w:rPr>
          <w:rFonts w:cs="Arial"/>
          <w:b/>
          <w:lang w:val="fr-CA"/>
        </w:rPr>
        <w:t>Mon adresse pour recevoir les documents est 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072"/>
      </w:tblGrid>
      <w:tr w:rsidR="00811D6A" w:rsidRPr="00266717" w14:paraId="66A66C80" w14:textId="77777777" w:rsidTr="002B57F4">
        <w:tc>
          <w:tcPr>
            <w:tcW w:w="10348" w:type="dxa"/>
            <w:gridSpan w:val="2"/>
          </w:tcPr>
          <w:p w14:paraId="4FBED2B6" w14:textId="010D9EFE" w:rsidR="00811D6A" w:rsidRPr="00B81103" w:rsidRDefault="00B452C5" w:rsidP="003066EA">
            <w:pPr>
              <w:spacing w:before="60"/>
              <w:jc w:val="both"/>
              <w:rPr>
                <w:rFonts w:cs="Arial"/>
                <w:b/>
                <w:bCs/>
                <w:iCs/>
                <w:sz w:val="18"/>
                <w:szCs w:val="18"/>
                <w:lang w:val="fr-CA"/>
              </w:rPr>
            </w:pPr>
            <w:r w:rsidRPr="00B81103">
              <w:rPr>
                <w:rFonts w:cs="Arial"/>
                <w:b/>
                <w:bCs/>
                <w:iCs/>
                <w:sz w:val="18"/>
                <w:szCs w:val="18"/>
                <w:lang w:val="fr-CA"/>
              </w:rPr>
              <w:t>NOTA</w:t>
            </w:r>
            <w:r w:rsidR="00D8647E" w:rsidRPr="00B81103">
              <w:rPr>
                <w:rFonts w:cs="Arial"/>
                <w:b/>
                <w:bCs/>
                <w:iCs/>
                <w:sz w:val="18"/>
                <w:szCs w:val="18"/>
                <w:lang w:val="fr-CA"/>
              </w:rPr>
              <w:t> </w:t>
            </w:r>
            <w:r w:rsidR="00811D6A" w:rsidRPr="00B81103">
              <w:rPr>
                <w:rFonts w:cs="Arial"/>
                <w:b/>
                <w:bCs/>
                <w:iCs/>
                <w:sz w:val="18"/>
                <w:szCs w:val="18"/>
                <w:lang w:val="fr-CA"/>
              </w:rPr>
              <w:t>:</w:t>
            </w:r>
            <w:r w:rsidR="001C779E" w:rsidRPr="00B81103">
              <w:rPr>
                <w:rFonts w:cs="Arial"/>
                <w:b/>
                <w:bCs/>
                <w:iCs/>
                <w:sz w:val="18"/>
                <w:szCs w:val="18"/>
                <w:lang w:val="fr-CA"/>
              </w:rPr>
              <w:t xml:space="preserve"> </w:t>
            </w:r>
            <w:r w:rsidR="00D8647E" w:rsidRPr="00B81103">
              <w:rPr>
                <w:rFonts w:cs="Arial"/>
                <w:bCs/>
                <w:iCs/>
                <w:sz w:val="18"/>
                <w:szCs w:val="18"/>
                <w:lang w:val="fr-CA"/>
              </w:rPr>
              <w:t xml:space="preserve">Tous les renseignements contenus dans ce document, y compris vos coordonnées, peuvent être fournis à l’autre partie. Si vous </w:t>
            </w:r>
            <w:r w:rsidR="00872430" w:rsidRPr="00B81103">
              <w:rPr>
                <w:rFonts w:cs="Arial"/>
                <w:bCs/>
                <w:iCs/>
                <w:sz w:val="18"/>
                <w:szCs w:val="18"/>
                <w:lang w:val="fr-CA"/>
              </w:rPr>
              <w:t xml:space="preserve">êtes </w:t>
            </w:r>
            <w:r w:rsidR="0071592E">
              <w:rPr>
                <w:rFonts w:cs="Arial"/>
                <w:bCs/>
                <w:iCs/>
                <w:sz w:val="18"/>
                <w:szCs w:val="18"/>
                <w:lang w:val="fr-CA"/>
              </w:rPr>
              <w:t>préoccupé</w:t>
            </w:r>
            <w:r w:rsidR="0071592E" w:rsidRPr="00B81103">
              <w:rPr>
                <w:rFonts w:cs="Arial"/>
                <w:bCs/>
                <w:iCs/>
                <w:sz w:val="18"/>
                <w:szCs w:val="18"/>
                <w:lang w:val="fr-CA"/>
              </w:rPr>
              <w:t xml:space="preserve"> </w:t>
            </w:r>
            <w:r w:rsidR="00872430" w:rsidRPr="00B81103">
              <w:rPr>
                <w:rFonts w:cs="Arial"/>
                <w:bCs/>
                <w:iCs/>
                <w:sz w:val="18"/>
                <w:szCs w:val="18"/>
                <w:lang w:val="fr-CA"/>
              </w:rPr>
              <w:t>de fournir</w:t>
            </w:r>
            <w:r w:rsidR="003066EA">
              <w:rPr>
                <w:rFonts w:cs="Arial"/>
                <w:bCs/>
                <w:iCs/>
                <w:sz w:val="18"/>
                <w:szCs w:val="18"/>
                <w:lang w:val="fr-CA"/>
              </w:rPr>
              <w:t xml:space="preserve"> </w:t>
            </w:r>
            <w:r w:rsidR="00D8647E" w:rsidRPr="00B81103">
              <w:rPr>
                <w:rFonts w:cs="Arial"/>
                <w:bCs/>
                <w:iCs/>
                <w:sz w:val="18"/>
                <w:szCs w:val="18"/>
                <w:lang w:val="fr-CA"/>
              </w:rPr>
              <w:t>votre propre adresse, vous pouvez fournir une autre adresse où il est possible de communiquer avec vous</w:t>
            </w:r>
            <w:r w:rsidR="00872430" w:rsidRPr="00B81103">
              <w:rPr>
                <w:rFonts w:cs="Arial"/>
                <w:bCs/>
                <w:iCs/>
                <w:sz w:val="18"/>
                <w:szCs w:val="18"/>
                <w:lang w:val="fr-CA"/>
              </w:rPr>
              <w:t xml:space="preserve"> ou vous signifier des documents supplémentaires.</w:t>
            </w:r>
            <w:r w:rsidR="00180606" w:rsidRPr="00B81103">
              <w:rPr>
                <w:rFonts w:cs="Arial"/>
                <w:bCs/>
                <w:iCs/>
                <w:sz w:val="18"/>
                <w:szCs w:val="18"/>
                <w:lang w:val="fr-CA"/>
              </w:rPr>
              <w:t xml:space="preserve"> Veuillez cocher la case appropriée ci-dessous.</w:t>
            </w:r>
          </w:p>
        </w:tc>
      </w:tr>
      <w:tr w:rsidR="00D4346E" w:rsidRPr="00D871D4" w14:paraId="1B465C48" w14:textId="77777777" w:rsidTr="00C52777">
        <w:trPr>
          <w:trHeight w:val="434"/>
        </w:trPr>
        <w:tc>
          <w:tcPr>
            <w:tcW w:w="10348" w:type="dxa"/>
            <w:gridSpan w:val="2"/>
          </w:tcPr>
          <w:p w14:paraId="199D6948" w14:textId="77777777" w:rsidR="00D4346E" w:rsidRPr="00B81103" w:rsidRDefault="00D4346E" w:rsidP="009B5917">
            <w:pPr>
              <w:ind w:left="1440" w:hanging="1440"/>
              <w:rPr>
                <w:sz w:val="16"/>
                <w:szCs w:val="16"/>
                <w:lang w:val="fr-CA"/>
              </w:rPr>
            </w:pPr>
            <w:r w:rsidRPr="00B81103">
              <w:rPr>
                <w:sz w:val="16"/>
                <w:szCs w:val="16"/>
                <w:lang w:val="fr-CA"/>
              </w:rPr>
              <w:t>(Prénom)</w:t>
            </w:r>
            <w:r w:rsidRPr="00B81103">
              <w:rPr>
                <w:sz w:val="16"/>
                <w:szCs w:val="16"/>
                <w:lang w:val="fr-CA"/>
              </w:rPr>
              <w:tab/>
            </w:r>
            <w:r w:rsidRPr="00B81103">
              <w:rPr>
                <w:sz w:val="16"/>
                <w:szCs w:val="16"/>
                <w:lang w:val="fr-CA"/>
              </w:rPr>
              <w:tab/>
              <w:t xml:space="preserve">                                    (Deuxième prénom)</w:t>
            </w:r>
            <w:r w:rsidRPr="00B81103">
              <w:rPr>
                <w:sz w:val="16"/>
                <w:szCs w:val="16"/>
                <w:lang w:val="fr-CA"/>
              </w:rPr>
              <w:tab/>
            </w:r>
            <w:r w:rsidRPr="00B81103">
              <w:rPr>
                <w:sz w:val="16"/>
                <w:szCs w:val="16"/>
                <w:lang w:val="fr-CA"/>
              </w:rPr>
              <w:tab/>
            </w:r>
            <w:r w:rsidRPr="00B81103">
              <w:rPr>
                <w:sz w:val="16"/>
                <w:szCs w:val="16"/>
                <w:lang w:val="fr-CA"/>
              </w:rPr>
              <w:tab/>
            </w:r>
            <w:r w:rsidRPr="00B81103">
              <w:rPr>
                <w:sz w:val="16"/>
                <w:szCs w:val="16"/>
                <w:lang w:val="fr-CA"/>
              </w:rPr>
              <w:tab/>
              <w:t>(Nom de famille)</w:t>
            </w:r>
          </w:p>
          <w:p w14:paraId="46DCAF85" w14:textId="77777777" w:rsidR="00D4346E" w:rsidRPr="00B81103" w:rsidRDefault="00D4346E" w:rsidP="009B5917">
            <w:pPr>
              <w:rPr>
                <w:lang w:val="fr-CA"/>
              </w:rPr>
            </w:pPr>
          </w:p>
        </w:tc>
      </w:tr>
      <w:tr w:rsidR="00D4346E" w:rsidRPr="00B81103" w14:paraId="0934F66D" w14:textId="77777777" w:rsidTr="00C52777">
        <w:trPr>
          <w:trHeight w:val="412"/>
        </w:trPr>
        <w:tc>
          <w:tcPr>
            <w:tcW w:w="10348" w:type="dxa"/>
            <w:gridSpan w:val="2"/>
          </w:tcPr>
          <w:p w14:paraId="754EFD43" w14:textId="77777777" w:rsidR="00D4346E" w:rsidRPr="00B81103" w:rsidRDefault="00D4346E" w:rsidP="009B5917">
            <w:pPr>
              <w:rPr>
                <w:sz w:val="16"/>
                <w:lang w:val="fr-CA"/>
              </w:rPr>
            </w:pPr>
            <w:r w:rsidRPr="00B81103">
              <w:rPr>
                <w:sz w:val="16"/>
                <w:lang w:val="fr-CA"/>
              </w:rPr>
              <w:t>(Adresse, ville)</w:t>
            </w:r>
          </w:p>
          <w:p w14:paraId="7256DBA3" w14:textId="77777777" w:rsidR="00D4346E" w:rsidRPr="00B81103" w:rsidRDefault="00D4346E" w:rsidP="009B5917">
            <w:pPr>
              <w:rPr>
                <w:lang w:val="fr-CA"/>
              </w:rPr>
            </w:pPr>
          </w:p>
        </w:tc>
      </w:tr>
      <w:tr w:rsidR="00D4346E" w:rsidRPr="00D871D4" w14:paraId="60081B5C" w14:textId="77777777" w:rsidTr="00C52777">
        <w:trPr>
          <w:trHeight w:val="404"/>
        </w:trPr>
        <w:tc>
          <w:tcPr>
            <w:tcW w:w="10348" w:type="dxa"/>
            <w:gridSpan w:val="2"/>
          </w:tcPr>
          <w:p w14:paraId="4FDE70F7" w14:textId="2A38069B" w:rsidR="00D4346E" w:rsidRPr="00B81103" w:rsidRDefault="00D4346E" w:rsidP="009B5917">
            <w:pPr>
              <w:rPr>
                <w:sz w:val="16"/>
                <w:lang w:val="fr-CA"/>
              </w:rPr>
            </w:pPr>
            <w:r w:rsidRPr="00B81103">
              <w:rPr>
                <w:sz w:val="16"/>
                <w:lang w:val="fr-CA"/>
              </w:rPr>
              <w:t>(Province/</w:t>
            </w:r>
            <w:r w:rsidR="00324043">
              <w:rPr>
                <w:sz w:val="16"/>
                <w:lang w:val="fr-CA"/>
              </w:rPr>
              <w:t>t</w:t>
            </w:r>
            <w:r w:rsidRPr="00B81103">
              <w:rPr>
                <w:sz w:val="16"/>
                <w:lang w:val="fr-CA"/>
              </w:rPr>
              <w:t>erritoire</w:t>
            </w:r>
            <w:r w:rsidR="00661752">
              <w:rPr>
                <w:sz w:val="16"/>
                <w:lang w:val="fr-CA"/>
              </w:rPr>
              <w:t>s</w:t>
            </w:r>
            <w:r w:rsidR="00324043">
              <w:rPr>
                <w:sz w:val="16"/>
                <w:lang w:val="fr-CA"/>
              </w:rPr>
              <w:t>/</w:t>
            </w:r>
            <w:r w:rsidR="00661752" w:rsidRPr="00661752">
              <w:rPr>
                <w:sz w:val="16"/>
                <w:lang w:val="fr-CA"/>
              </w:rPr>
              <w:t>é</w:t>
            </w:r>
            <w:r w:rsidR="00324043" w:rsidRPr="00324043">
              <w:rPr>
                <w:sz w:val="16"/>
                <w:lang w:val="fr-CA"/>
              </w:rPr>
              <w:t>tat/pays</w:t>
            </w:r>
            <w:r w:rsidR="00324043">
              <w:rPr>
                <w:sz w:val="16"/>
                <w:lang w:val="fr-CA"/>
              </w:rPr>
              <w:t>)       (C</w:t>
            </w:r>
            <w:r w:rsidRPr="00B81103">
              <w:rPr>
                <w:sz w:val="16"/>
                <w:lang w:val="fr-CA"/>
              </w:rPr>
              <w:t>ode postal)                       (Téléphone de jour)                                         (Téléphone cellulaire)</w:t>
            </w:r>
          </w:p>
          <w:p w14:paraId="23A08481" w14:textId="77777777" w:rsidR="00D4346E" w:rsidRPr="00B81103" w:rsidRDefault="00D4346E" w:rsidP="009B5917">
            <w:pPr>
              <w:rPr>
                <w:lang w:val="fr-CA"/>
              </w:rPr>
            </w:pPr>
          </w:p>
        </w:tc>
      </w:tr>
      <w:tr w:rsidR="00D4346E" w:rsidRPr="00D871D4" w14:paraId="5897D53E" w14:textId="77777777" w:rsidTr="002B57F4">
        <w:tc>
          <w:tcPr>
            <w:tcW w:w="10348" w:type="dxa"/>
            <w:gridSpan w:val="2"/>
          </w:tcPr>
          <w:p w14:paraId="320E71BD" w14:textId="77777777" w:rsidR="00D4346E" w:rsidRPr="00B81103" w:rsidRDefault="00D4346E" w:rsidP="009B5917">
            <w:pPr>
              <w:rPr>
                <w:sz w:val="16"/>
                <w:lang w:val="fr-CA"/>
              </w:rPr>
            </w:pPr>
            <w:r w:rsidRPr="00B81103">
              <w:rPr>
                <w:sz w:val="16"/>
                <w:lang w:val="fr-CA"/>
              </w:rPr>
              <w:t>(Adresse postale, si différente de l'adresse)</w:t>
            </w:r>
            <w:r w:rsidRPr="00B81103">
              <w:rPr>
                <w:sz w:val="16"/>
                <w:lang w:val="fr-CA"/>
              </w:rPr>
              <w:tab/>
              <w:t xml:space="preserve">                                    (Télécopieur)                                            </w:t>
            </w:r>
            <w:r w:rsidR="00B24D7C">
              <w:rPr>
                <w:sz w:val="16"/>
                <w:lang w:val="fr-CA"/>
              </w:rPr>
              <w:t xml:space="preserve">         </w:t>
            </w:r>
            <w:r w:rsidRPr="00B81103">
              <w:rPr>
                <w:sz w:val="16"/>
                <w:lang w:val="fr-CA"/>
              </w:rPr>
              <w:t>(Courriel)</w:t>
            </w:r>
          </w:p>
          <w:p w14:paraId="6F2E26EA" w14:textId="77777777" w:rsidR="00D4346E" w:rsidRPr="00B81103" w:rsidRDefault="00D4346E" w:rsidP="009B5917">
            <w:pPr>
              <w:rPr>
                <w:lang w:val="fr-CA"/>
              </w:rPr>
            </w:pPr>
          </w:p>
        </w:tc>
      </w:tr>
      <w:tr w:rsidR="00187C10" w:rsidRPr="00D871D4" w14:paraId="67E8751E" w14:textId="77777777" w:rsidTr="002B57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DC9DA3" w14:textId="77777777" w:rsidR="00187C10" w:rsidRPr="00B81103" w:rsidRDefault="00DC4E6D" w:rsidP="00C70A0C">
            <w:pPr>
              <w:spacing w:before="8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Il s’agit de</w:t>
            </w:r>
            <w:r w:rsidR="006A58FC" w:rsidRPr="00B81103">
              <w:rPr>
                <w:rFonts w:cs="Arial"/>
                <w:lang w:val="fr-CA"/>
              </w:rPr>
              <w:t xml:space="preserve"> :</w:t>
            </w:r>
          </w:p>
          <w:p w14:paraId="5198688E" w14:textId="77777777" w:rsidR="00187C10" w:rsidRPr="00B81103" w:rsidRDefault="00187C10" w:rsidP="00187C10">
            <w:pPr>
              <w:spacing w:before="80"/>
              <w:rPr>
                <w:rFonts w:cs="Arial"/>
                <w:lang w:val="fr-C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FF077" w14:textId="77777777" w:rsidR="00724AF9" w:rsidRPr="00B81103" w:rsidRDefault="00724AF9" w:rsidP="003066EA">
            <w:pPr>
              <w:spacing w:before="80"/>
              <w:jc w:val="both"/>
              <w:rPr>
                <w:rFonts w:cs="Arial"/>
                <w:lang w:val="fr-CA"/>
              </w:rPr>
            </w:pPr>
            <w:r w:rsidRPr="00B81103">
              <w:rPr>
                <w:rFonts w:cs="Arial"/>
                <w:lang w:val="fr-CA"/>
              </w:rPr>
              <w:sym w:font="Wingdings 2" w:char="F0A3"/>
            </w:r>
            <w:r w:rsidRPr="00B81103">
              <w:rPr>
                <w:rFonts w:cs="Arial"/>
                <w:lang w:val="fr-CA"/>
              </w:rPr>
              <w:t xml:space="preserve">  </w:t>
            </w:r>
            <w:r w:rsidR="006A58FC" w:rsidRPr="00B81103">
              <w:rPr>
                <w:rFonts w:cs="Arial"/>
                <w:lang w:val="fr-CA"/>
              </w:rPr>
              <w:t>ma propre adresse</w:t>
            </w:r>
          </w:p>
          <w:p w14:paraId="35E9001D" w14:textId="77777777" w:rsidR="00EE12CE" w:rsidRPr="00B81103" w:rsidRDefault="00724AF9" w:rsidP="003066EA">
            <w:pPr>
              <w:spacing w:before="80"/>
              <w:jc w:val="both"/>
              <w:rPr>
                <w:rFonts w:cs="Arial"/>
                <w:lang w:val="fr-CA"/>
              </w:rPr>
            </w:pPr>
            <w:r w:rsidRPr="00B81103">
              <w:rPr>
                <w:rFonts w:cs="Arial"/>
                <w:lang w:val="fr-CA"/>
              </w:rPr>
              <w:sym w:font="Wingdings 2" w:char="F0A3"/>
            </w:r>
            <w:r w:rsidRPr="00B81103">
              <w:rPr>
                <w:rFonts w:cs="Arial"/>
                <w:lang w:val="fr-CA"/>
              </w:rPr>
              <w:t xml:space="preserve">  </w:t>
            </w:r>
            <w:r w:rsidR="006A58FC" w:rsidRPr="00B81103">
              <w:rPr>
                <w:rFonts w:cs="Arial"/>
                <w:lang w:val="fr-CA"/>
              </w:rPr>
              <w:t>celle de mon avocat</w:t>
            </w:r>
            <w:r w:rsidRPr="00B81103">
              <w:rPr>
                <w:rFonts w:cs="Arial"/>
                <w:lang w:val="fr-CA"/>
              </w:rPr>
              <w:t xml:space="preserve"> </w:t>
            </w:r>
          </w:p>
          <w:p w14:paraId="46B62E2E" w14:textId="77777777" w:rsidR="00724AF9" w:rsidRPr="00B81103" w:rsidRDefault="00724AF9" w:rsidP="003066EA">
            <w:pPr>
              <w:spacing w:before="80"/>
              <w:ind w:left="720"/>
              <w:jc w:val="both"/>
              <w:rPr>
                <w:rFonts w:cs="Arial"/>
                <w:lang w:val="fr-CA"/>
              </w:rPr>
            </w:pPr>
            <w:r w:rsidRPr="00B81103">
              <w:rPr>
                <w:rFonts w:cs="Arial"/>
                <w:lang w:val="fr-CA"/>
              </w:rPr>
              <w:t>(</w:t>
            </w:r>
            <w:r w:rsidR="006A58FC" w:rsidRPr="00B81103">
              <w:rPr>
                <w:rFonts w:cs="Arial"/>
                <w:lang w:val="fr-CA"/>
              </w:rPr>
              <w:t>nom de l’avocat</w:t>
            </w:r>
            <w:r w:rsidR="0035455E">
              <w:rPr>
                <w:rFonts w:cs="Arial"/>
                <w:lang w:val="fr-CA"/>
              </w:rPr>
              <w:t xml:space="preserve"> __________________________________________________________</w:t>
            </w:r>
            <w:r w:rsidRPr="00B81103">
              <w:rPr>
                <w:rFonts w:cs="Arial"/>
                <w:lang w:val="fr-CA"/>
              </w:rPr>
              <w:t>)</w:t>
            </w:r>
          </w:p>
          <w:p w14:paraId="561665CA" w14:textId="77777777" w:rsidR="00EE12CE" w:rsidRPr="00B81103" w:rsidRDefault="00724AF9" w:rsidP="003066EA">
            <w:pPr>
              <w:spacing w:before="80"/>
              <w:jc w:val="both"/>
              <w:rPr>
                <w:rFonts w:cs="Arial"/>
                <w:lang w:val="fr-CA"/>
              </w:rPr>
            </w:pPr>
            <w:r w:rsidRPr="00B81103">
              <w:rPr>
                <w:rFonts w:cs="Arial"/>
                <w:lang w:val="fr-CA"/>
              </w:rPr>
              <w:sym w:font="Wingdings 2" w:char="F0A3"/>
            </w:r>
            <w:r w:rsidRPr="00B81103">
              <w:rPr>
                <w:rFonts w:cs="Arial"/>
                <w:lang w:val="fr-CA"/>
              </w:rPr>
              <w:t xml:space="preserve">  </w:t>
            </w:r>
            <w:r w:rsidR="003541C2" w:rsidRPr="00B81103">
              <w:rPr>
                <w:rFonts w:cs="Arial"/>
                <w:lang w:val="fr-CA"/>
              </w:rPr>
              <w:t>celle d’une autre personne</w:t>
            </w:r>
            <w:r w:rsidRPr="00B81103">
              <w:rPr>
                <w:rFonts w:cs="Arial"/>
                <w:lang w:val="fr-CA"/>
              </w:rPr>
              <w:t xml:space="preserve"> </w:t>
            </w:r>
          </w:p>
          <w:p w14:paraId="344BD05F" w14:textId="77777777" w:rsidR="00724AF9" w:rsidRPr="00B81103" w:rsidRDefault="00724AF9" w:rsidP="003066EA">
            <w:pPr>
              <w:spacing w:before="80"/>
              <w:ind w:left="720"/>
              <w:jc w:val="both"/>
              <w:rPr>
                <w:rFonts w:cs="Arial"/>
                <w:lang w:val="fr-CA"/>
              </w:rPr>
            </w:pPr>
            <w:r w:rsidRPr="00B81103">
              <w:rPr>
                <w:rFonts w:cs="Arial"/>
                <w:lang w:val="fr-CA"/>
              </w:rPr>
              <w:t>(</w:t>
            </w:r>
            <w:r w:rsidR="00787DE7" w:rsidRPr="00B81103">
              <w:rPr>
                <w:rFonts w:cs="Arial"/>
                <w:lang w:val="fr-CA"/>
              </w:rPr>
              <w:t xml:space="preserve">nom de </w:t>
            </w:r>
            <w:r w:rsidR="00872430" w:rsidRPr="00B81103">
              <w:rPr>
                <w:rFonts w:cs="Arial"/>
                <w:lang w:val="fr-CA"/>
              </w:rPr>
              <w:t xml:space="preserve">la </w:t>
            </w:r>
            <w:r w:rsidR="00787DE7" w:rsidRPr="00B81103">
              <w:rPr>
                <w:rFonts w:cs="Arial"/>
                <w:lang w:val="fr-CA"/>
              </w:rPr>
              <w:t>personne</w:t>
            </w:r>
            <w:r w:rsidR="0035455E">
              <w:rPr>
                <w:rFonts w:cs="Arial"/>
                <w:lang w:val="fr-CA"/>
              </w:rPr>
              <w:t xml:space="preserve"> </w:t>
            </w:r>
            <w:r w:rsidR="0035455E">
              <w:rPr>
                <w:rFonts w:cs="Arial"/>
                <w:u w:val="single"/>
                <w:lang w:val="fr-CA"/>
              </w:rPr>
              <w:t>_______________________________________________________</w:t>
            </w:r>
            <w:r w:rsidRPr="00B81103">
              <w:rPr>
                <w:rFonts w:cs="Arial"/>
                <w:lang w:val="fr-CA"/>
              </w:rPr>
              <w:t>)</w:t>
            </w:r>
          </w:p>
          <w:p w14:paraId="5B85AC1E" w14:textId="77777777" w:rsidR="00EE12CE" w:rsidRPr="00B81103" w:rsidRDefault="00724AF9" w:rsidP="003066EA">
            <w:pPr>
              <w:spacing w:before="80" w:after="80"/>
              <w:jc w:val="both"/>
              <w:rPr>
                <w:rFonts w:cs="Arial"/>
                <w:lang w:val="fr-CA"/>
              </w:rPr>
            </w:pPr>
            <w:r w:rsidRPr="00B81103">
              <w:rPr>
                <w:rFonts w:cs="Arial"/>
                <w:lang w:val="fr-CA"/>
              </w:rPr>
              <w:sym w:font="Wingdings 2" w:char="F0A3"/>
            </w:r>
            <w:r w:rsidRPr="00B81103">
              <w:rPr>
                <w:rFonts w:cs="Arial"/>
                <w:lang w:val="fr-CA"/>
              </w:rPr>
              <w:t xml:space="preserve">  </w:t>
            </w:r>
            <w:r w:rsidR="007D0AFD" w:rsidRPr="00B81103">
              <w:rPr>
                <w:rFonts w:cs="Arial"/>
                <w:lang w:val="fr-CA"/>
              </w:rPr>
              <w:t>celle de l’organisme auquel mes droits ont été cédés</w:t>
            </w:r>
            <w:r w:rsidRPr="00B81103">
              <w:rPr>
                <w:rFonts w:cs="Arial"/>
                <w:lang w:val="fr-CA"/>
              </w:rPr>
              <w:t xml:space="preserve"> </w:t>
            </w:r>
          </w:p>
          <w:p w14:paraId="3228F269" w14:textId="77777777" w:rsidR="00187C10" w:rsidRPr="00B81103" w:rsidRDefault="00724AF9" w:rsidP="003066EA">
            <w:pPr>
              <w:spacing w:before="80" w:after="80"/>
              <w:ind w:left="720"/>
              <w:jc w:val="both"/>
              <w:rPr>
                <w:rFonts w:cs="Arial"/>
                <w:lang w:val="fr-CA"/>
              </w:rPr>
            </w:pPr>
            <w:r w:rsidRPr="00B81103">
              <w:rPr>
                <w:rFonts w:cs="Arial"/>
                <w:lang w:val="fr-CA"/>
              </w:rPr>
              <w:t>(</w:t>
            </w:r>
            <w:r w:rsidR="007D0AFD" w:rsidRPr="00B81103">
              <w:rPr>
                <w:rFonts w:cs="Arial"/>
                <w:lang w:val="fr-CA"/>
              </w:rPr>
              <w:t>nom de la personne-ressource</w:t>
            </w:r>
            <w:r w:rsidRPr="00B81103">
              <w:rPr>
                <w:rFonts w:cs="Arial"/>
                <w:lang w:val="fr-CA"/>
              </w:rPr>
              <w:t xml:space="preserve"> </w:t>
            </w:r>
            <w:r w:rsidR="0035455E">
              <w:rPr>
                <w:rFonts w:cs="Arial"/>
                <w:u w:val="single"/>
                <w:lang w:val="fr-CA"/>
              </w:rPr>
              <w:t>______________________________________________</w:t>
            </w:r>
            <w:r w:rsidRPr="00B81103">
              <w:rPr>
                <w:rFonts w:cs="Arial"/>
                <w:lang w:val="fr-CA"/>
              </w:rPr>
              <w:t>)</w:t>
            </w:r>
          </w:p>
        </w:tc>
      </w:tr>
      <w:tr w:rsidR="002B57F4" w:rsidRPr="00D871D4" w14:paraId="05001B97" w14:textId="77777777" w:rsidTr="002B57F4">
        <w:tblPrEx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0348" w:type="dxa"/>
            <w:gridSpan w:val="2"/>
          </w:tcPr>
          <w:p w14:paraId="5BE1EAF8" w14:textId="77777777" w:rsidR="002B57F4" w:rsidRPr="00B81103" w:rsidRDefault="00C35647" w:rsidP="00C35647">
            <w:pPr>
              <w:spacing w:after="240"/>
              <w:rPr>
                <w:rFonts w:cs="Arial"/>
                <w:b/>
                <w:lang w:val="fr-CA"/>
              </w:rPr>
            </w:pPr>
            <w:r w:rsidRPr="00B81103">
              <w:rPr>
                <w:b/>
                <w:color w:val="000000"/>
                <w:lang w:val="fr-CA"/>
              </w:rPr>
              <w:t>Compléter cette section si vous êtes représenté par un avocat </w:t>
            </w:r>
            <w:r w:rsidRPr="00B81103">
              <w:rPr>
                <w:b/>
                <w:lang w:val="fr-CA"/>
              </w:rPr>
              <w:t xml:space="preserve"> </w:t>
            </w:r>
            <w:r w:rsidR="00670923" w:rsidRPr="00B81103">
              <w:rPr>
                <w:b/>
                <w:lang w:val="fr-CA"/>
              </w:rPr>
              <w:t xml:space="preserve"> </w:t>
            </w:r>
          </w:p>
        </w:tc>
      </w:tr>
      <w:tr w:rsidR="002B57F4" w:rsidRPr="00B81103" w14:paraId="5D0932ED" w14:textId="77777777" w:rsidTr="002B57F4">
        <w:tblPrEx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0348" w:type="dxa"/>
            <w:gridSpan w:val="2"/>
          </w:tcPr>
          <w:p w14:paraId="702F2E1E" w14:textId="77777777" w:rsidR="002B57F4" w:rsidRPr="00B81103" w:rsidRDefault="002B57F4" w:rsidP="002B57F4">
            <w:pPr>
              <w:spacing w:after="240"/>
              <w:rPr>
                <w:rFonts w:cs="Arial"/>
                <w:sz w:val="16"/>
                <w:szCs w:val="16"/>
                <w:lang w:val="fr-CA"/>
              </w:rPr>
            </w:pPr>
            <w:r w:rsidRPr="00B81103">
              <w:rPr>
                <w:rFonts w:cs="Arial"/>
                <w:sz w:val="16"/>
                <w:szCs w:val="16"/>
                <w:lang w:val="fr-CA"/>
              </w:rPr>
              <w:t xml:space="preserve">(Nom de l’avocat) </w:t>
            </w:r>
          </w:p>
        </w:tc>
      </w:tr>
      <w:tr w:rsidR="002B57F4" w:rsidRPr="00B81103" w14:paraId="50B53133" w14:textId="77777777" w:rsidTr="002B57F4">
        <w:tblPrEx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10348" w:type="dxa"/>
            <w:gridSpan w:val="2"/>
          </w:tcPr>
          <w:p w14:paraId="44F39C04" w14:textId="77777777" w:rsidR="002B57F4" w:rsidRPr="00B81103" w:rsidRDefault="002B57F4" w:rsidP="002B57F4">
            <w:pPr>
              <w:spacing w:after="240"/>
              <w:rPr>
                <w:rFonts w:cs="Arial"/>
                <w:sz w:val="16"/>
                <w:szCs w:val="16"/>
                <w:lang w:val="fr-CA"/>
              </w:rPr>
            </w:pPr>
            <w:r w:rsidRPr="00B81103">
              <w:rPr>
                <w:rFonts w:cs="Arial"/>
                <w:sz w:val="16"/>
                <w:szCs w:val="16"/>
                <w:lang w:val="fr-CA"/>
              </w:rPr>
              <w:t>(Adresse et ville)</w:t>
            </w:r>
          </w:p>
        </w:tc>
      </w:tr>
      <w:tr w:rsidR="002B57F4" w:rsidRPr="00D871D4" w14:paraId="2FD659A1" w14:textId="77777777" w:rsidTr="002B57F4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10348" w:type="dxa"/>
            <w:gridSpan w:val="2"/>
          </w:tcPr>
          <w:p w14:paraId="522D5302" w14:textId="4CDB9122" w:rsidR="002B57F4" w:rsidRPr="00B81103" w:rsidRDefault="002B57F4" w:rsidP="002B57F4">
            <w:pPr>
              <w:spacing w:after="240"/>
              <w:rPr>
                <w:rFonts w:cs="Arial"/>
                <w:sz w:val="16"/>
                <w:szCs w:val="16"/>
                <w:lang w:val="fr-CA"/>
              </w:rPr>
            </w:pPr>
            <w:r w:rsidRPr="00B81103">
              <w:rPr>
                <w:rFonts w:cs="Arial"/>
                <w:sz w:val="16"/>
                <w:szCs w:val="16"/>
                <w:lang w:val="fr-CA"/>
              </w:rPr>
              <w:t>(Province</w:t>
            </w:r>
            <w:r w:rsidR="002E25F1" w:rsidRPr="00B81103">
              <w:rPr>
                <w:rFonts w:cs="Arial"/>
                <w:sz w:val="16"/>
                <w:szCs w:val="16"/>
                <w:lang w:val="fr-CA"/>
              </w:rPr>
              <w:t>/Territoire</w:t>
            </w:r>
            <w:r w:rsidRPr="00B81103">
              <w:rPr>
                <w:rFonts w:cs="Arial"/>
                <w:sz w:val="16"/>
                <w:szCs w:val="16"/>
                <w:lang w:val="fr-CA"/>
              </w:rPr>
              <w:t xml:space="preserve"> et code postal)                                                                       (Téléphone) </w:t>
            </w:r>
          </w:p>
        </w:tc>
      </w:tr>
      <w:tr w:rsidR="002B57F4" w:rsidRPr="00D871D4" w14:paraId="2AD3191F" w14:textId="77777777" w:rsidTr="002B57F4">
        <w:tblPrEx>
          <w:tblLook w:val="01E0" w:firstRow="1" w:lastRow="1" w:firstColumn="1" w:lastColumn="1" w:noHBand="0" w:noVBand="0"/>
        </w:tblPrEx>
        <w:trPr>
          <w:trHeight w:val="127"/>
        </w:trPr>
        <w:tc>
          <w:tcPr>
            <w:tcW w:w="10348" w:type="dxa"/>
            <w:gridSpan w:val="2"/>
          </w:tcPr>
          <w:p w14:paraId="4D395087" w14:textId="77777777" w:rsidR="002B57F4" w:rsidRPr="00B81103" w:rsidRDefault="002B57F4" w:rsidP="002B57F4">
            <w:pPr>
              <w:spacing w:after="240"/>
              <w:rPr>
                <w:rFonts w:cs="Arial"/>
                <w:sz w:val="16"/>
                <w:szCs w:val="16"/>
                <w:lang w:val="fr-CA"/>
              </w:rPr>
            </w:pPr>
            <w:r w:rsidRPr="00B81103">
              <w:rPr>
                <w:rFonts w:cs="Arial"/>
                <w:sz w:val="16"/>
                <w:szCs w:val="16"/>
                <w:lang w:val="fr-CA"/>
              </w:rPr>
              <w:t>(Adresse postale, si elle est différente de l’adresse)</w:t>
            </w:r>
          </w:p>
        </w:tc>
      </w:tr>
    </w:tbl>
    <w:p w14:paraId="7F777813" w14:textId="77777777" w:rsidR="002314EB" w:rsidRPr="00B81103" w:rsidRDefault="002314EB" w:rsidP="002314EB">
      <w:pPr>
        <w:jc w:val="center"/>
        <w:rPr>
          <w:b/>
          <w:lang w:val="fr-CA"/>
        </w:rPr>
      </w:pPr>
    </w:p>
    <w:p w14:paraId="25466B7D" w14:textId="77777777" w:rsidR="002314EB" w:rsidRPr="00B81103" w:rsidRDefault="002314EB" w:rsidP="002314EB">
      <w:pPr>
        <w:jc w:val="center"/>
        <w:rPr>
          <w:b/>
          <w:lang w:val="fr-CA"/>
        </w:rPr>
      </w:pPr>
      <w:r w:rsidRPr="00B81103">
        <w:rPr>
          <w:b/>
          <w:lang w:val="fr-CA"/>
        </w:rPr>
        <w:t xml:space="preserve">(Veuillez répondre </w:t>
      </w:r>
      <w:r w:rsidR="00B87CF3">
        <w:rPr>
          <w:b/>
          <w:lang w:val="fr-CA"/>
        </w:rPr>
        <w:t>UNIQUEMENT</w:t>
      </w:r>
      <w:r w:rsidR="00B87CF3" w:rsidRPr="00B81103">
        <w:rPr>
          <w:b/>
          <w:lang w:val="fr-CA"/>
        </w:rPr>
        <w:t xml:space="preserve"> </w:t>
      </w:r>
      <w:r w:rsidR="00B87CF3">
        <w:rPr>
          <w:b/>
          <w:lang w:val="fr-CA"/>
        </w:rPr>
        <w:t>à l’une OU l’autre des sections</w:t>
      </w:r>
      <w:r w:rsidRPr="00B81103">
        <w:rPr>
          <w:b/>
          <w:lang w:val="fr-CA"/>
        </w:rPr>
        <w:t xml:space="preserve"> 3 </w:t>
      </w:r>
      <w:r w:rsidR="00B87CF3">
        <w:rPr>
          <w:b/>
          <w:lang w:val="fr-CA"/>
        </w:rPr>
        <w:t>et</w:t>
      </w:r>
      <w:r w:rsidRPr="00B81103">
        <w:rPr>
          <w:b/>
          <w:lang w:val="fr-CA"/>
        </w:rPr>
        <w:t xml:space="preserve"> 4, selon le cas.)</w:t>
      </w:r>
      <w:r w:rsidR="00251976">
        <w:rPr>
          <w:b/>
          <w:lang w:val="fr-CA"/>
        </w:rPr>
        <w:t xml:space="preserve"> </w:t>
      </w:r>
    </w:p>
    <w:p w14:paraId="1996542F" w14:textId="77777777" w:rsidR="00C42E22" w:rsidRPr="00B81103" w:rsidRDefault="00C7084C" w:rsidP="003066EA">
      <w:pPr>
        <w:numPr>
          <w:ilvl w:val="0"/>
          <w:numId w:val="9"/>
        </w:numPr>
        <w:spacing w:before="360" w:after="120"/>
        <w:jc w:val="both"/>
        <w:rPr>
          <w:rFonts w:cs="Arial"/>
          <w:b/>
          <w:lang w:val="fr-CA"/>
        </w:rPr>
      </w:pPr>
      <w:r w:rsidRPr="00B81103">
        <w:rPr>
          <w:rFonts w:cs="Arial"/>
          <w:b/>
          <w:lang w:val="fr-CA"/>
        </w:rPr>
        <w:t>J</w:t>
      </w:r>
      <w:r w:rsidR="00C02D9E" w:rsidRPr="00B81103">
        <w:rPr>
          <w:rFonts w:cs="Arial"/>
          <w:b/>
          <w:lang w:val="fr-CA"/>
        </w:rPr>
        <w:t>E CONSENS à</w:t>
      </w:r>
      <w:r w:rsidR="006F2A77" w:rsidRPr="00B81103">
        <w:rPr>
          <w:rFonts w:cs="Arial"/>
          <w:b/>
          <w:lang w:val="fr-CA"/>
        </w:rPr>
        <w:t xml:space="preserve"> la demande, et je</w:t>
      </w:r>
      <w:r w:rsidR="00C02D9E" w:rsidRPr="00B81103">
        <w:rPr>
          <w:rFonts w:cs="Arial"/>
          <w:b/>
          <w:lang w:val="fr-CA"/>
        </w:rPr>
        <w:t xml:space="preserve"> consens à ce</w:t>
      </w:r>
      <w:r w:rsidR="006F2A77" w:rsidRPr="00B81103">
        <w:rPr>
          <w:rFonts w:cs="Arial"/>
          <w:b/>
          <w:lang w:val="fr-CA"/>
        </w:rPr>
        <w:t xml:space="preserve"> qu’une ordonnance soit rendue </w:t>
      </w:r>
      <w:r w:rsidR="003066EA">
        <w:rPr>
          <w:rFonts w:cs="Arial"/>
          <w:b/>
          <w:lang w:val="fr-CA"/>
        </w:rPr>
        <w:t>comme</w:t>
      </w:r>
      <w:r w:rsidR="006F2A77" w:rsidRPr="00B81103">
        <w:rPr>
          <w:rFonts w:cs="Arial"/>
          <w:b/>
          <w:lang w:val="fr-CA"/>
        </w:rPr>
        <w:t xml:space="preserve"> demandé.</w:t>
      </w:r>
      <w:r w:rsidR="00C42E22" w:rsidRPr="00B81103">
        <w:rPr>
          <w:rFonts w:cs="Arial"/>
          <w:b/>
          <w:lang w:val="fr-CA"/>
        </w:rPr>
        <w:t xml:space="preserve">  </w:t>
      </w:r>
    </w:p>
    <w:p w14:paraId="37284446" w14:textId="77777777" w:rsidR="009B5E1A" w:rsidRPr="00B81103" w:rsidRDefault="009B5E1A" w:rsidP="009B5E1A">
      <w:pPr>
        <w:numPr>
          <w:ilvl w:val="0"/>
          <w:numId w:val="5"/>
        </w:numPr>
        <w:tabs>
          <w:tab w:val="clear" w:pos="2160"/>
        </w:tabs>
        <w:spacing w:after="120"/>
        <w:ind w:left="1134" w:hanging="425"/>
        <w:rPr>
          <w:rFonts w:cs="Arial"/>
          <w:lang w:val="fr-CA"/>
        </w:rPr>
      </w:pPr>
      <w:r w:rsidRPr="00B81103">
        <w:rPr>
          <w:rFonts w:cs="Arial"/>
          <w:lang w:val="fr-CA"/>
        </w:rPr>
        <w:t>J’accepte de me soumettre à une ordonnance prévoyant que je verse une pension alimentaire. Ma déclaration financière est jointe à cette réponse, ou</w:t>
      </w:r>
    </w:p>
    <w:p w14:paraId="1ED009EC" w14:textId="77777777" w:rsidR="00C42E22" w:rsidRPr="00B81103" w:rsidRDefault="00DD3F5D" w:rsidP="003066EA">
      <w:pPr>
        <w:numPr>
          <w:ilvl w:val="0"/>
          <w:numId w:val="5"/>
        </w:numPr>
        <w:tabs>
          <w:tab w:val="clear" w:pos="2160"/>
        </w:tabs>
        <w:spacing w:after="120"/>
        <w:ind w:left="1134" w:hanging="425"/>
        <w:jc w:val="both"/>
        <w:rPr>
          <w:rFonts w:cs="Arial"/>
          <w:lang w:val="fr-CA"/>
        </w:rPr>
      </w:pPr>
      <w:r w:rsidRPr="00B81103">
        <w:rPr>
          <w:rFonts w:cs="Arial"/>
          <w:lang w:val="fr-CA"/>
        </w:rPr>
        <w:t>Je suis la personne qui verse la pension alimentaire en vertu de l’ordonnance ou de l’entente que le demandeur souhaite faire modifier. Ma déclaration financ</w:t>
      </w:r>
      <w:r w:rsidR="00872430" w:rsidRPr="00B81103">
        <w:rPr>
          <w:rFonts w:cs="Arial"/>
          <w:lang w:val="fr-CA"/>
        </w:rPr>
        <w:t>ière est jointe à cette réponse</w:t>
      </w:r>
      <w:r w:rsidR="00C7084C" w:rsidRPr="00B81103">
        <w:rPr>
          <w:rFonts w:cs="Arial"/>
          <w:lang w:val="fr-CA"/>
        </w:rPr>
        <w:t>,</w:t>
      </w:r>
      <w:r w:rsidR="00872430" w:rsidRPr="00B81103">
        <w:rPr>
          <w:rFonts w:cs="Arial"/>
          <w:lang w:val="fr-CA"/>
        </w:rPr>
        <w:t xml:space="preserve"> ou</w:t>
      </w:r>
    </w:p>
    <w:p w14:paraId="2E196A11" w14:textId="77777777" w:rsidR="00793CC5" w:rsidRPr="00B81103" w:rsidRDefault="00DD3F5D" w:rsidP="003066EA">
      <w:pPr>
        <w:numPr>
          <w:ilvl w:val="0"/>
          <w:numId w:val="5"/>
        </w:numPr>
        <w:tabs>
          <w:tab w:val="clear" w:pos="2160"/>
        </w:tabs>
        <w:spacing w:after="120"/>
        <w:ind w:left="1134" w:hanging="425"/>
        <w:jc w:val="both"/>
        <w:rPr>
          <w:lang w:val="fr-CA"/>
        </w:rPr>
      </w:pPr>
      <w:r w:rsidRPr="00B81103">
        <w:rPr>
          <w:rFonts w:cs="Arial"/>
          <w:lang w:val="fr-CA"/>
        </w:rPr>
        <w:t xml:space="preserve">Je suis le bénéficiaire de la pension alimentaire en vertu de l’ordonnance ou de l’entente que le demandeur souhaite faire modifier. </w:t>
      </w:r>
      <w:r w:rsidR="00B12625" w:rsidRPr="00B81103">
        <w:rPr>
          <w:rFonts w:cs="Arial"/>
          <w:lang w:val="fr-CA"/>
        </w:rPr>
        <w:t xml:space="preserve">Mes renseignements financiers sont joints </w:t>
      </w:r>
      <w:r w:rsidR="00C7084C" w:rsidRPr="00B81103">
        <w:rPr>
          <w:rFonts w:cs="Arial"/>
          <w:lang w:val="fr-CA"/>
        </w:rPr>
        <w:t>à cette réponse</w:t>
      </w:r>
      <w:r w:rsidR="00B12625" w:rsidRPr="00B81103">
        <w:rPr>
          <w:rFonts w:cs="Arial"/>
          <w:lang w:val="fr-CA"/>
        </w:rPr>
        <w:t>, au besoin</w:t>
      </w:r>
      <w:r w:rsidR="00C7084C" w:rsidRPr="00B81103">
        <w:rPr>
          <w:rFonts w:cs="Arial"/>
          <w:lang w:val="fr-CA"/>
        </w:rPr>
        <w:t>.</w:t>
      </w:r>
    </w:p>
    <w:p w14:paraId="2006E505" w14:textId="77777777" w:rsidR="00793CC5" w:rsidRPr="00B81103" w:rsidRDefault="00756481" w:rsidP="0068013C">
      <w:pPr>
        <w:spacing w:before="120" w:after="240"/>
        <w:ind w:left="5041"/>
        <w:rPr>
          <w:rFonts w:cs="Arial"/>
          <w:b/>
          <w:lang w:val="fr-CA"/>
        </w:rPr>
      </w:pPr>
      <w:r w:rsidRPr="00B81103">
        <w:rPr>
          <w:rFonts w:cs="Arial"/>
          <w:b/>
          <w:lang w:val="fr-CA"/>
        </w:rPr>
        <w:t>O</w:t>
      </w:r>
      <w:r w:rsidR="008C6E5E" w:rsidRPr="00B81103">
        <w:rPr>
          <w:rFonts w:cs="Arial"/>
          <w:b/>
          <w:lang w:val="fr-CA"/>
        </w:rPr>
        <w:t>U</w:t>
      </w:r>
    </w:p>
    <w:p w14:paraId="438CB84C" w14:textId="77777777" w:rsidR="00392102" w:rsidRDefault="00392102" w:rsidP="00392102">
      <w:pPr>
        <w:spacing w:after="120"/>
        <w:ind w:left="360"/>
        <w:jc w:val="both"/>
        <w:rPr>
          <w:rFonts w:cs="Arial"/>
          <w:b/>
          <w:lang w:val="fr-CA"/>
        </w:rPr>
      </w:pPr>
    </w:p>
    <w:p w14:paraId="08872064" w14:textId="77777777" w:rsidR="00392102" w:rsidRDefault="00392102" w:rsidP="00392102">
      <w:pPr>
        <w:spacing w:after="120"/>
        <w:ind w:left="360"/>
        <w:jc w:val="both"/>
        <w:rPr>
          <w:rFonts w:cs="Arial"/>
          <w:b/>
          <w:lang w:val="fr-CA"/>
        </w:rPr>
      </w:pPr>
    </w:p>
    <w:p w14:paraId="42F25B91" w14:textId="77777777" w:rsidR="004E0560" w:rsidRPr="00392102" w:rsidRDefault="00C7084C" w:rsidP="00392102">
      <w:pPr>
        <w:numPr>
          <w:ilvl w:val="0"/>
          <w:numId w:val="9"/>
        </w:numPr>
        <w:spacing w:after="120"/>
        <w:jc w:val="both"/>
        <w:rPr>
          <w:rFonts w:cs="Arial"/>
          <w:b/>
          <w:lang w:val="fr-CA"/>
        </w:rPr>
      </w:pPr>
      <w:r w:rsidRPr="00392102">
        <w:rPr>
          <w:rFonts w:cs="Arial"/>
          <w:b/>
          <w:lang w:val="fr-CA"/>
        </w:rPr>
        <w:t xml:space="preserve">JE </w:t>
      </w:r>
      <w:r w:rsidR="00C02D9E" w:rsidRPr="00392102">
        <w:rPr>
          <w:b/>
          <w:lang w:val="fr-FR"/>
        </w:rPr>
        <w:t xml:space="preserve">NE CONSENS PAS à </w:t>
      </w:r>
      <w:r w:rsidR="00F4767D" w:rsidRPr="00392102">
        <w:rPr>
          <w:b/>
          <w:lang w:val="fr-FR"/>
        </w:rPr>
        <w:t>l</w:t>
      </w:r>
      <w:r w:rsidR="008C6E5E" w:rsidRPr="00392102">
        <w:rPr>
          <w:rFonts w:cs="Arial"/>
          <w:b/>
          <w:lang w:val="fr-CA"/>
        </w:rPr>
        <w:t xml:space="preserve">a demande. Les raisons de mon </w:t>
      </w:r>
      <w:r w:rsidR="0062730B" w:rsidRPr="00392102">
        <w:rPr>
          <w:rFonts w:cs="Arial"/>
          <w:b/>
          <w:lang w:val="fr-CA"/>
        </w:rPr>
        <w:t xml:space="preserve">refus </w:t>
      </w:r>
      <w:r w:rsidR="008C6E5E" w:rsidRPr="00392102">
        <w:rPr>
          <w:rFonts w:cs="Arial"/>
          <w:b/>
          <w:lang w:val="fr-CA"/>
        </w:rPr>
        <w:t xml:space="preserve">sont </w:t>
      </w:r>
      <w:r w:rsidR="00DA1CED" w:rsidRPr="00392102">
        <w:rPr>
          <w:rFonts w:cs="Arial"/>
          <w:b/>
          <w:lang w:val="fr-CA"/>
        </w:rPr>
        <w:t>expliquées</w:t>
      </w:r>
      <w:r w:rsidR="008C6E5E" w:rsidRPr="00392102">
        <w:rPr>
          <w:rFonts w:cs="Arial"/>
          <w:b/>
          <w:lang w:val="fr-CA"/>
        </w:rPr>
        <w:t xml:space="preserve"> dans les documents joints </w:t>
      </w:r>
      <w:r w:rsidR="00F84189" w:rsidRPr="00392102">
        <w:rPr>
          <w:rFonts w:cs="Arial"/>
          <w:b/>
          <w:lang w:val="fr-CA"/>
        </w:rPr>
        <w:t>au présent formulaire</w:t>
      </w:r>
      <w:r w:rsidR="008C6E5E" w:rsidRPr="00392102">
        <w:rPr>
          <w:rFonts w:cs="Arial"/>
          <w:b/>
          <w:lang w:val="fr-CA"/>
        </w:rPr>
        <w:t>.</w:t>
      </w:r>
    </w:p>
    <w:p w14:paraId="66AFAF34" w14:textId="77777777" w:rsidR="00793CC5" w:rsidRPr="00B81103" w:rsidRDefault="00DB09FA" w:rsidP="007A4334">
      <w:pPr>
        <w:numPr>
          <w:ilvl w:val="0"/>
          <w:numId w:val="2"/>
        </w:numPr>
        <w:spacing w:after="120"/>
        <w:ind w:left="426" w:hanging="426"/>
        <w:jc w:val="both"/>
        <w:rPr>
          <w:rFonts w:cs="Arial"/>
          <w:lang w:val="fr-CA"/>
        </w:rPr>
      </w:pPr>
      <w:r>
        <w:rPr>
          <w:rFonts w:cs="Arial"/>
          <w:lang w:val="fr-CA"/>
        </w:rPr>
        <w:t>L</w:t>
      </w:r>
      <w:r w:rsidRPr="00B81103">
        <w:rPr>
          <w:rFonts w:cs="Arial"/>
          <w:lang w:val="fr-CA"/>
        </w:rPr>
        <w:t>es raisons de mon refus</w:t>
      </w:r>
      <w:r>
        <w:rPr>
          <w:rFonts w:cs="Arial"/>
          <w:lang w:val="fr-CA"/>
        </w:rPr>
        <w:t xml:space="preserve"> sont expliqué</w:t>
      </w:r>
      <w:r w:rsidR="00DA1CED">
        <w:rPr>
          <w:rFonts w:cs="Arial"/>
          <w:lang w:val="fr-CA"/>
        </w:rPr>
        <w:t>e</w:t>
      </w:r>
      <w:r>
        <w:rPr>
          <w:rFonts w:cs="Arial"/>
          <w:lang w:val="fr-CA"/>
        </w:rPr>
        <w:t>s</w:t>
      </w:r>
      <w:r w:rsidRPr="00B81103">
        <w:rPr>
          <w:rFonts w:cs="Arial"/>
          <w:lang w:val="fr-CA"/>
        </w:rPr>
        <w:t xml:space="preserve"> </w:t>
      </w:r>
      <w:r>
        <w:rPr>
          <w:rFonts w:cs="Arial"/>
          <w:lang w:val="fr-CA"/>
        </w:rPr>
        <w:t>dans les documents joints à cette réponse</w:t>
      </w:r>
      <w:r w:rsidR="009D5F70">
        <w:rPr>
          <w:rFonts w:cs="Arial"/>
          <w:lang w:val="fr-CA"/>
        </w:rPr>
        <w:t xml:space="preserve"> </w:t>
      </w:r>
      <w:r>
        <w:rPr>
          <w:rFonts w:cs="Arial"/>
          <w:lang w:val="fr-CA"/>
        </w:rPr>
        <w:t>:</w:t>
      </w:r>
    </w:p>
    <w:p w14:paraId="7CE13C72" w14:textId="77777777" w:rsidR="00C42E22" w:rsidRPr="00B81103" w:rsidRDefault="00C4517F" w:rsidP="007A4334">
      <w:pPr>
        <w:numPr>
          <w:ilvl w:val="0"/>
          <w:numId w:val="3"/>
        </w:numPr>
        <w:tabs>
          <w:tab w:val="clear" w:pos="1440"/>
        </w:tabs>
        <w:spacing w:after="80"/>
        <w:ind w:left="1134" w:hanging="414"/>
        <w:jc w:val="both"/>
        <w:rPr>
          <w:rFonts w:cs="Arial"/>
          <w:lang w:val="fr-CA"/>
        </w:rPr>
      </w:pPr>
      <w:r w:rsidRPr="00B81103">
        <w:rPr>
          <w:rFonts w:cs="Arial"/>
          <w:lang w:val="fr-CA"/>
        </w:rPr>
        <w:t>Déclaration financière</w:t>
      </w:r>
      <w:r w:rsidR="001504A1" w:rsidRPr="00B81103">
        <w:rPr>
          <w:rFonts w:cs="Arial"/>
          <w:lang w:val="fr-CA"/>
        </w:rPr>
        <w:t xml:space="preserve"> (</w:t>
      </w:r>
      <w:r w:rsidR="003520B1" w:rsidRPr="00B81103">
        <w:rPr>
          <w:rFonts w:cs="Arial"/>
          <w:lang w:val="fr-CA"/>
        </w:rPr>
        <w:t>f</w:t>
      </w:r>
      <w:r w:rsidR="001504A1" w:rsidRPr="00B81103">
        <w:rPr>
          <w:rFonts w:cs="Arial"/>
          <w:lang w:val="fr-CA"/>
        </w:rPr>
        <w:t>ormulaire I)</w:t>
      </w:r>
      <w:r w:rsidRPr="00B81103">
        <w:rPr>
          <w:rFonts w:cs="Arial"/>
          <w:lang w:val="fr-CA"/>
        </w:rPr>
        <w:t xml:space="preserve"> (</w:t>
      </w:r>
      <w:r w:rsidR="009D289B" w:rsidRPr="00B81103">
        <w:rPr>
          <w:rFonts w:cs="Arial"/>
          <w:lang w:val="fr-CA"/>
        </w:rPr>
        <w:t>N</w:t>
      </w:r>
      <w:r w:rsidRPr="00B81103">
        <w:rPr>
          <w:rFonts w:cs="Arial"/>
          <w:lang w:val="fr-CA"/>
        </w:rPr>
        <w:t xml:space="preserve">écessaire à moins que vous </w:t>
      </w:r>
      <w:r w:rsidR="00AD5EEE">
        <w:rPr>
          <w:rFonts w:cs="Arial"/>
          <w:lang w:val="fr-CA"/>
        </w:rPr>
        <w:t xml:space="preserve">êtes le </w:t>
      </w:r>
      <w:r w:rsidRPr="00B81103">
        <w:rPr>
          <w:rFonts w:cs="Arial"/>
          <w:lang w:val="fr-CA"/>
        </w:rPr>
        <w:t xml:space="preserve">bénéficiaire de </w:t>
      </w:r>
      <w:r w:rsidR="00AD5EEE">
        <w:rPr>
          <w:rFonts w:cs="Arial"/>
          <w:lang w:val="fr-CA"/>
        </w:rPr>
        <w:t xml:space="preserve">la </w:t>
      </w:r>
      <w:r w:rsidRPr="00B81103">
        <w:rPr>
          <w:rFonts w:cs="Arial"/>
          <w:lang w:val="fr-CA"/>
        </w:rPr>
        <w:t xml:space="preserve">pension alimentaire </w:t>
      </w:r>
      <w:r w:rsidR="00C7084C" w:rsidRPr="00B81103">
        <w:rPr>
          <w:iCs/>
          <w:lang w:val="fr-CA"/>
        </w:rPr>
        <w:t xml:space="preserve">et que vos renseignements financiers ne sont pas nécessaires </w:t>
      </w:r>
      <w:r w:rsidR="00F4767D" w:rsidRPr="00B81103">
        <w:rPr>
          <w:iCs/>
          <w:lang w:val="fr-CA"/>
        </w:rPr>
        <w:t>afin de rendre</w:t>
      </w:r>
      <w:r w:rsidR="00BD41B9" w:rsidRPr="00B81103">
        <w:rPr>
          <w:iCs/>
          <w:lang w:val="fr-CA"/>
        </w:rPr>
        <w:t xml:space="preserve"> </w:t>
      </w:r>
      <w:r w:rsidR="00C7084C" w:rsidRPr="00B81103">
        <w:rPr>
          <w:iCs/>
          <w:lang w:val="fr-CA"/>
        </w:rPr>
        <w:t>une décision relativement à la demande de modification</w:t>
      </w:r>
      <w:r w:rsidR="009D289B" w:rsidRPr="00B81103">
        <w:rPr>
          <w:iCs/>
          <w:lang w:val="fr-CA"/>
        </w:rPr>
        <w:t>.</w:t>
      </w:r>
      <w:r w:rsidRPr="00B81103">
        <w:rPr>
          <w:rFonts w:cs="Arial"/>
          <w:lang w:val="fr-CA"/>
        </w:rPr>
        <w:t>)</w:t>
      </w:r>
      <w:r w:rsidR="007E3F4F" w:rsidRPr="00B81103">
        <w:rPr>
          <w:rFonts w:cs="Arial"/>
          <w:lang w:val="fr-CA"/>
        </w:rPr>
        <w:t xml:space="preserve"> </w:t>
      </w:r>
    </w:p>
    <w:p w14:paraId="67D8EA75" w14:textId="77777777" w:rsidR="00C42E22" w:rsidRPr="00B81103" w:rsidRDefault="00EE20CE" w:rsidP="007A4334">
      <w:pPr>
        <w:numPr>
          <w:ilvl w:val="0"/>
          <w:numId w:val="3"/>
        </w:numPr>
        <w:tabs>
          <w:tab w:val="clear" w:pos="1440"/>
        </w:tabs>
        <w:spacing w:after="80"/>
        <w:ind w:left="1134" w:hanging="414"/>
        <w:jc w:val="both"/>
        <w:rPr>
          <w:rFonts w:cs="Arial"/>
          <w:lang w:val="fr-CA"/>
        </w:rPr>
      </w:pPr>
      <w:r w:rsidRPr="00B81103">
        <w:rPr>
          <w:rFonts w:cs="Arial"/>
          <w:lang w:val="fr-CA"/>
        </w:rPr>
        <w:t xml:space="preserve">Demande </w:t>
      </w:r>
      <w:r w:rsidR="008A75A3" w:rsidRPr="00B81103">
        <w:rPr>
          <w:rFonts w:cs="Arial"/>
          <w:lang w:val="fr-CA"/>
        </w:rPr>
        <w:t>pour</w:t>
      </w:r>
      <w:r w:rsidRPr="00B81103">
        <w:rPr>
          <w:rFonts w:cs="Arial"/>
          <w:lang w:val="fr-CA"/>
        </w:rPr>
        <w:t xml:space="preserve"> payer un montant de pension alimentaire</w:t>
      </w:r>
      <w:r w:rsidR="007A4334">
        <w:rPr>
          <w:rFonts w:cs="Arial"/>
          <w:lang w:val="fr-CA"/>
        </w:rPr>
        <w:t xml:space="preserve"> </w:t>
      </w:r>
      <w:r w:rsidRPr="00B81103">
        <w:rPr>
          <w:rFonts w:cs="Arial"/>
          <w:lang w:val="fr-CA"/>
        </w:rPr>
        <w:t xml:space="preserve">pour enfants différent du montant prévu dans la table des lignes directrices </w:t>
      </w:r>
      <w:r w:rsidR="008C78AE" w:rsidRPr="00B81103">
        <w:rPr>
          <w:rFonts w:cs="Arial"/>
          <w:lang w:val="fr-CA"/>
        </w:rPr>
        <w:t>(</w:t>
      </w:r>
      <w:r w:rsidR="003520B1" w:rsidRPr="00B81103">
        <w:rPr>
          <w:rFonts w:cs="Arial"/>
          <w:lang w:val="fr-CA"/>
        </w:rPr>
        <w:t>f</w:t>
      </w:r>
      <w:r w:rsidR="00C4517F" w:rsidRPr="00B81103">
        <w:rPr>
          <w:rFonts w:cs="Arial"/>
          <w:lang w:val="fr-CA"/>
        </w:rPr>
        <w:t>ormul</w:t>
      </w:r>
      <w:r w:rsidR="00A36A96" w:rsidRPr="00B81103">
        <w:rPr>
          <w:rFonts w:cs="Arial"/>
          <w:lang w:val="fr-CA"/>
        </w:rPr>
        <w:t>air</w:t>
      </w:r>
      <w:r w:rsidR="00FB0BFB" w:rsidRPr="00B81103">
        <w:rPr>
          <w:rFonts w:cs="Arial"/>
          <w:lang w:val="fr-CA"/>
        </w:rPr>
        <w:t>e G)</w:t>
      </w:r>
    </w:p>
    <w:p w14:paraId="07A76CE3" w14:textId="77777777" w:rsidR="00C42E22" w:rsidRPr="00B81103" w:rsidRDefault="00C42E22" w:rsidP="007A4334">
      <w:pPr>
        <w:spacing w:after="80"/>
        <w:ind w:left="1134" w:hanging="414"/>
        <w:jc w:val="both"/>
        <w:rPr>
          <w:rFonts w:cs="Arial"/>
          <w:lang w:val="fr-CA"/>
        </w:rPr>
      </w:pPr>
      <w:r w:rsidRPr="00B81103">
        <w:rPr>
          <w:rFonts w:cs="Arial"/>
          <w:lang w:val="fr-CA"/>
        </w:rPr>
        <w:sym w:font="Wingdings 2" w:char="F0A3"/>
      </w:r>
      <w:r w:rsidRPr="00B81103">
        <w:rPr>
          <w:rFonts w:cs="Arial"/>
          <w:lang w:val="fr-CA"/>
        </w:rPr>
        <w:tab/>
      </w:r>
      <w:r w:rsidR="00EE20CE" w:rsidRPr="00B81103">
        <w:rPr>
          <w:rFonts w:cs="Arial"/>
          <w:lang w:val="fr-CA"/>
        </w:rPr>
        <w:t>D</w:t>
      </w:r>
      <w:r w:rsidR="008C78AE" w:rsidRPr="00B81103">
        <w:rPr>
          <w:rFonts w:cs="Arial"/>
          <w:lang w:val="fr-CA"/>
        </w:rPr>
        <w:t xml:space="preserve">emande de pension alimentaire pour enfants différente du montant prévu dans la table des lignes directrices </w:t>
      </w:r>
      <w:r w:rsidR="00C4517F" w:rsidRPr="00B81103">
        <w:rPr>
          <w:rFonts w:cs="Arial"/>
          <w:lang w:val="fr-CA"/>
        </w:rPr>
        <w:t>(</w:t>
      </w:r>
      <w:r w:rsidR="003520B1" w:rsidRPr="00B81103">
        <w:rPr>
          <w:rFonts w:cs="Arial"/>
          <w:lang w:val="fr-CA"/>
        </w:rPr>
        <w:t>f</w:t>
      </w:r>
      <w:r w:rsidR="00C4517F" w:rsidRPr="00B81103">
        <w:rPr>
          <w:rFonts w:cs="Arial"/>
          <w:lang w:val="fr-CA"/>
        </w:rPr>
        <w:t>ormul</w:t>
      </w:r>
      <w:r w:rsidR="00A36A96" w:rsidRPr="00B81103">
        <w:rPr>
          <w:rFonts w:cs="Arial"/>
          <w:lang w:val="fr-CA"/>
        </w:rPr>
        <w:t>air</w:t>
      </w:r>
      <w:r w:rsidR="00FB0BFB" w:rsidRPr="00B81103">
        <w:rPr>
          <w:rFonts w:cs="Arial"/>
          <w:lang w:val="fr-CA"/>
        </w:rPr>
        <w:t>e E)</w:t>
      </w:r>
    </w:p>
    <w:p w14:paraId="3D0906E6" w14:textId="77777777" w:rsidR="00C42E22" w:rsidRPr="00B81103" w:rsidRDefault="00C4517F" w:rsidP="007A4334">
      <w:pPr>
        <w:numPr>
          <w:ilvl w:val="0"/>
          <w:numId w:val="3"/>
        </w:numPr>
        <w:tabs>
          <w:tab w:val="clear" w:pos="1440"/>
        </w:tabs>
        <w:spacing w:after="80"/>
        <w:ind w:left="1134" w:hanging="414"/>
        <w:jc w:val="both"/>
        <w:rPr>
          <w:rFonts w:cs="Arial"/>
          <w:lang w:val="fr-CA"/>
        </w:rPr>
      </w:pPr>
      <w:r w:rsidRPr="00B81103">
        <w:rPr>
          <w:rFonts w:cs="Arial"/>
          <w:lang w:val="fr-CA"/>
        </w:rPr>
        <w:t>Demande de dépenses spéciales</w:t>
      </w:r>
      <w:r w:rsidR="009B6DAD" w:rsidRPr="00B81103">
        <w:rPr>
          <w:rFonts w:cs="Arial"/>
          <w:lang w:val="fr-CA"/>
        </w:rPr>
        <w:t xml:space="preserve"> ou extraordinaires</w:t>
      </w:r>
      <w:r w:rsidR="00555D8F" w:rsidRPr="00B81103">
        <w:rPr>
          <w:rFonts w:cs="Arial"/>
          <w:lang w:val="fr-CA"/>
        </w:rPr>
        <w:t xml:space="preserve"> </w:t>
      </w:r>
      <w:r w:rsidRPr="00B81103">
        <w:rPr>
          <w:rFonts w:cs="Arial"/>
          <w:lang w:val="fr-CA"/>
        </w:rPr>
        <w:t>(</w:t>
      </w:r>
      <w:r w:rsidR="003520B1" w:rsidRPr="00B81103">
        <w:rPr>
          <w:rFonts w:cs="Arial"/>
          <w:lang w:val="fr-CA"/>
        </w:rPr>
        <w:t>f</w:t>
      </w:r>
      <w:r w:rsidRPr="00B81103">
        <w:rPr>
          <w:rFonts w:cs="Arial"/>
          <w:lang w:val="fr-CA"/>
        </w:rPr>
        <w:t>ormul</w:t>
      </w:r>
      <w:r w:rsidR="00A36A96" w:rsidRPr="00B81103">
        <w:rPr>
          <w:rFonts w:cs="Arial"/>
          <w:lang w:val="fr-CA"/>
        </w:rPr>
        <w:t>aire F</w:t>
      </w:r>
      <w:r w:rsidRPr="00B81103">
        <w:rPr>
          <w:rFonts w:cs="Arial"/>
          <w:lang w:val="fr-CA"/>
        </w:rPr>
        <w:t>) (</w:t>
      </w:r>
      <w:r w:rsidR="009D289B" w:rsidRPr="00B81103">
        <w:rPr>
          <w:rFonts w:cs="Arial"/>
          <w:lang w:val="fr-CA"/>
        </w:rPr>
        <w:t>À</w:t>
      </w:r>
      <w:r w:rsidRPr="00B81103">
        <w:rPr>
          <w:rFonts w:cs="Arial"/>
          <w:lang w:val="fr-CA"/>
        </w:rPr>
        <w:t xml:space="preserve"> utiliser si vous êtes le </w:t>
      </w:r>
      <w:r w:rsidR="00AD5EEE">
        <w:rPr>
          <w:rFonts w:cs="Arial"/>
          <w:lang w:val="fr-CA"/>
        </w:rPr>
        <w:t>créancier</w:t>
      </w:r>
      <w:r w:rsidRPr="00B81103">
        <w:rPr>
          <w:rFonts w:cs="Arial"/>
          <w:lang w:val="fr-CA"/>
        </w:rPr>
        <w:t>/</w:t>
      </w:r>
      <w:r w:rsidR="008539CA">
        <w:rPr>
          <w:rFonts w:cs="Arial"/>
          <w:lang w:val="fr-CA"/>
        </w:rPr>
        <w:t>le défendeur</w:t>
      </w:r>
      <w:r w:rsidR="008539CA" w:rsidRPr="00B81103">
        <w:rPr>
          <w:rFonts w:cs="Arial"/>
          <w:lang w:val="fr-CA"/>
        </w:rPr>
        <w:t xml:space="preserve"> </w:t>
      </w:r>
      <w:r w:rsidRPr="00B81103">
        <w:rPr>
          <w:rFonts w:cs="Arial"/>
          <w:lang w:val="fr-CA"/>
        </w:rPr>
        <w:t xml:space="preserve">et que vous n’acceptez pas la demande de modification du débiteur/demandeur </w:t>
      </w:r>
      <w:r w:rsidR="001E1D78" w:rsidRPr="00B81103">
        <w:rPr>
          <w:rFonts w:cs="Arial"/>
          <w:lang w:val="fr-CA"/>
        </w:rPr>
        <w:t xml:space="preserve">visant les </w:t>
      </w:r>
      <w:r w:rsidRPr="00B81103">
        <w:rPr>
          <w:rFonts w:cs="Arial"/>
          <w:lang w:val="fr-CA"/>
        </w:rPr>
        <w:t xml:space="preserve">montants de dépenses spéciales </w:t>
      </w:r>
      <w:r w:rsidR="005F74A2" w:rsidRPr="00B81103">
        <w:rPr>
          <w:rFonts w:cs="Arial"/>
          <w:lang w:val="fr-CA"/>
        </w:rPr>
        <w:t xml:space="preserve">accordés </w:t>
      </w:r>
      <w:r w:rsidRPr="00B81103">
        <w:rPr>
          <w:rFonts w:cs="Arial"/>
          <w:lang w:val="fr-CA"/>
        </w:rPr>
        <w:t>en vertu d</w:t>
      </w:r>
      <w:r w:rsidR="005F74A2" w:rsidRPr="00B81103">
        <w:rPr>
          <w:rFonts w:cs="Arial"/>
          <w:lang w:val="fr-CA"/>
        </w:rPr>
        <w:t>e l’</w:t>
      </w:r>
      <w:r w:rsidRPr="00B81103">
        <w:rPr>
          <w:rFonts w:cs="Arial"/>
          <w:lang w:val="fr-CA"/>
        </w:rPr>
        <w:t>ordonnance existante</w:t>
      </w:r>
      <w:r w:rsidR="009D289B" w:rsidRPr="00B81103">
        <w:rPr>
          <w:rFonts w:cs="Arial"/>
          <w:lang w:val="fr-CA"/>
        </w:rPr>
        <w:t>.</w:t>
      </w:r>
      <w:r w:rsidRPr="00B81103">
        <w:rPr>
          <w:rFonts w:cs="Arial"/>
          <w:lang w:val="fr-CA"/>
        </w:rPr>
        <w:t>)</w:t>
      </w:r>
    </w:p>
    <w:p w14:paraId="1E5A7581" w14:textId="77777777" w:rsidR="00715EAB" w:rsidRPr="00B81103" w:rsidRDefault="00A36A96" w:rsidP="007A4334">
      <w:pPr>
        <w:numPr>
          <w:ilvl w:val="0"/>
          <w:numId w:val="3"/>
        </w:numPr>
        <w:tabs>
          <w:tab w:val="clear" w:pos="1440"/>
        </w:tabs>
        <w:spacing w:after="80"/>
        <w:ind w:left="1134" w:hanging="414"/>
        <w:jc w:val="both"/>
        <w:rPr>
          <w:rFonts w:cs="Arial"/>
          <w:lang w:val="fr-CA"/>
        </w:rPr>
      </w:pPr>
      <w:r w:rsidRPr="00B81103">
        <w:rPr>
          <w:rFonts w:cs="Arial"/>
          <w:lang w:val="fr-CA"/>
        </w:rPr>
        <w:t>Statut de l’enfant et déclaration financière (</w:t>
      </w:r>
      <w:r w:rsidR="003520B1" w:rsidRPr="00B81103">
        <w:rPr>
          <w:rFonts w:cs="Arial"/>
          <w:lang w:val="fr-CA"/>
        </w:rPr>
        <w:t>f</w:t>
      </w:r>
      <w:r w:rsidRPr="00B81103">
        <w:rPr>
          <w:rFonts w:cs="Arial"/>
          <w:lang w:val="fr-CA"/>
        </w:rPr>
        <w:t xml:space="preserve">ormulaire </w:t>
      </w:r>
      <w:r w:rsidR="00EE20CE" w:rsidRPr="00B81103">
        <w:rPr>
          <w:rFonts w:cs="Arial"/>
          <w:lang w:val="fr-CA"/>
        </w:rPr>
        <w:t>J</w:t>
      </w:r>
      <w:r w:rsidRPr="00B81103">
        <w:rPr>
          <w:rFonts w:cs="Arial"/>
          <w:lang w:val="fr-CA"/>
        </w:rPr>
        <w:t>) (</w:t>
      </w:r>
      <w:r w:rsidR="00C34700" w:rsidRPr="00B81103">
        <w:rPr>
          <w:rFonts w:cs="Arial"/>
          <w:lang w:val="fr-CA"/>
        </w:rPr>
        <w:t>U</w:t>
      </w:r>
      <w:r w:rsidRPr="00B81103">
        <w:rPr>
          <w:rFonts w:cs="Arial"/>
          <w:lang w:val="fr-CA"/>
        </w:rPr>
        <w:t xml:space="preserve">ne pour chaque enfant majeur lorsque vous n’acceptez pas la demande </w:t>
      </w:r>
      <w:r w:rsidR="001E1D78" w:rsidRPr="00B81103">
        <w:rPr>
          <w:rFonts w:cs="Arial"/>
          <w:lang w:val="fr-CA"/>
        </w:rPr>
        <w:t xml:space="preserve">relative à </w:t>
      </w:r>
      <w:r w:rsidRPr="00B81103">
        <w:rPr>
          <w:rFonts w:cs="Arial"/>
          <w:lang w:val="fr-CA"/>
        </w:rPr>
        <w:t>la pension alimentaire pour cet enfant</w:t>
      </w:r>
      <w:r w:rsidR="009D289B" w:rsidRPr="00B81103">
        <w:rPr>
          <w:rFonts w:cs="Arial"/>
          <w:lang w:val="fr-CA"/>
        </w:rPr>
        <w:t>.</w:t>
      </w:r>
      <w:r w:rsidRPr="00B81103">
        <w:rPr>
          <w:rFonts w:cs="Arial"/>
          <w:lang w:val="fr-CA"/>
        </w:rPr>
        <w:t>)</w:t>
      </w:r>
      <w:r w:rsidR="00DA506C">
        <w:rPr>
          <w:rFonts w:cs="Arial"/>
          <w:lang w:val="fr-CA"/>
        </w:rPr>
        <w:t xml:space="preserve"> </w:t>
      </w:r>
      <w:r w:rsidR="00CB18E5">
        <w:rPr>
          <w:rFonts w:cs="Arial"/>
          <w:lang w:val="fr-CA"/>
        </w:rPr>
        <w:t xml:space="preserve"> </w:t>
      </w:r>
    </w:p>
    <w:p w14:paraId="0F5AA870" w14:textId="77777777" w:rsidR="00715EAB" w:rsidRPr="00B81103" w:rsidRDefault="00A36A96" w:rsidP="007A4334">
      <w:pPr>
        <w:numPr>
          <w:ilvl w:val="0"/>
          <w:numId w:val="3"/>
        </w:numPr>
        <w:tabs>
          <w:tab w:val="clear" w:pos="1440"/>
        </w:tabs>
        <w:spacing w:after="80"/>
        <w:ind w:left="1134" w:hanging="414"/>
        <w:jc w:val="both"/>
        <w:rPr>
          <w:rFonts w:cs="Arial"/>
          <w:lang w:val="fr-CA"/>
        </w:rPr>
      </w:pPr>
      <w:r w:rsidRPr="00B81103">
        <w:rPr>
          <w:rFonts w:cs="Arial"/>
          <w:lang w:val="fr-CA"/>
        </w:rPr>
        <w:t xml:space="preserve"> Autre (veuillez préciser)</w:t>
      </w:r>
      <w:r w:rsidR="008458E1" w:rsidRPr="00B81103">
        <w:rPr>
          <w:rFonts w:cs="Arial"/>
          <w:lang w:val="fr-CA"/>
        </w:rPr>
        <w:t> </w:t>
      </w:r>
      <w:r w:rsidRPr="00B81103">
        <w:rPr>
          <w:rFonts w:cs="Arial"/>
          <w:lang w:val="fr-CA"/>
        </w:rPr>
        <w:t>:</w:t>
      </w:r>
      <w:r w:rsidR="00715EAB" w:rsidRPr="00B81103">
        <w:rPr>
          <w:rFonts w:cs="Arial"/>
          <w:lang w:val="fr-CA"/>
        </w:rPr>
        <w:t xml:space="preserve"> _________________________________________________________</w:t>
      </w:r>
    </w:p>
    <w:p w14:paraId="23FC8A9C" w14:textId="77777777" w:rsidR="000E69C0" w:rsidRPr="00B81103" w:rsidRDefault="00715EAB" w:rsidP="00715EAB">
      <w:pPr>
        <w:spacing w:after="80"/>
        <w:ind w:left="1134"/>
        <w:rPr>
          <w:rFonts w:cs="Arial"/>
          <w:lang w:val="fr-CA"/>
        </w:rPr>
      </w:pPr>
      <w:r w:rsidRPr="00B81103">
        <w:rPr>
          <w:rFonts w:cs="Arial"/>
          <w:lang w:val="fr-CA"/>
        </w:rPr>
        <w:t xml:space="preserve">                                          _________________________________________________________</w:t>
      </w:r>
    </w:p>
    <w:p w14:paraId="2A5E45CF" w14:textId="77777777" w:rsidR="00FE0C02" w:rsidRPr="00B81103" w:rsidRDefault="00FE0C02" w:rsidP="00FE0C02">
      <w:pPr>
        <w:rPr>
          <w:rFonts w:cs="Arial"/>
          <w:lang w:val="fr-CA"/>
        </w:rPr>
      </w:pPr>
    </w:p>
    <w:p w14:paraId="7DA8E672" w14:textId="77777777" w:rsidR="00115A0B" w:rsidRPr="00B81103" w:rsidRDefault="00115A0B" w:rsidP="00CF42C0">
      <w:pPr>
        <w:jc w:val="both"/>
        <w:rPr>
          <w:rFonts w:cs="Arial"/>
          <w:lang w:val="fr-CA"/>
        </w:rPr>
      </w:pPr>
    </w:p>
    <w:p w14:paraId="539D91DC" w14:textId="77777777" w:rsidR="008E1766" w:rsidRPr="00B81103" w:rsidRDefault="008E1766" w:rsidP="00CF42C0">
      <w:pPr>
        <w:numPr>
          <w:ilvl w:val="0"/>
          <w:numId w:val="9"/>
        </w:numPr>
        <w:spacing w:line="276" w:lineRule="auto"/>
        <w:jc w:val="both"/>
        <w:rPr>
          <w:rFonts w:cs="Arial"/>
          <w:sz w:val="16"/>
          <w:szCs w:val="16"/>
          <w:lang w:val="fr-CA"/>
        </w:rPr>
      </w:pPr>
      <w:r w:rsidRPr="00B81103">
        <w:rPr>
          <w:rFonts w:cs="Arial"/>
          <w:b/>
          <w:lang w:val="fr-CA"/>
        </w:rPr>
        <w:t>Constat d’assermentation</w:t>
      </w:r>
    </w:p>
    <w:p w14:paraId="5EF174DE" w14:textId="77777777" w:rsidR="00CF42C0" w:rsidRDefault="00CF42C0" w:rsidP="00CF42C0">
      <w:pPr>
        <w:jc w:val="both"/>
        <w:rPr>
          <w:rFonts w:cs="Arial"/>
          <w:lang w:val="fr-CA"/>
        </w:rPr>
      </w:pPr>
    </w:p>
    <w:p w14:paraId="701D6195" w14:textId="77777777" w:rsidR="00CF42C0" w:rsidRPr="00C059C2" w:rsidRDefault="00CF42C0" w:rsidP="00CF42C0">
      <w:pPr>
        <w:jc w:val="both"/>
        <w:rPr>
          <w:rFonts w:cs="Arial"/>
          <w:lang w:val="fr-CA"/>
        </w:rPr>
      </w:pPr>
      <w:r w:rsidRPr="00C059C2">
        <w:rPr>
          <w:rFonts w:cs="Arial"/>
          <w:lang w:val="fr-CA"/>
        </w:rPr>
        <w:t>Je soussigné</w:t>
      </w:r>
      <w:r>
        <w:rPr>
          <w:rFonts w:cs="Arial"/>
          <w:lang w:val="fr-CA"/>
        </w:rPr>
        <w:t>(e)</w:t>
      </w:r>
      <w:r w:rsidRPr="00C059C2">
        <w:rPr>
          <w:rFonts w:cs="Arial"/>
          <w:lang w:val="fr-CA"/>
        </w:rPr>
        <w:t>, ________________________________, déclare sous serment</w:t>
      </w:r>
      <w:r>
        <w:rPr>
          <w:rFonts w:cs="Arial"/>
          <w:lang w:val="fr-CA"/>
        </w:rPr>
        <w:t xml:space="preserve"> ou </w:t>
      </w:r>
      <w:r w:rsidRPr="00C059C2">
        <w:rPr>
          <w:rFonts w:cs="Arial"/>
          <w:lang w:val="fr-CA"/>
        </w:rPr>
        <w:t xml:space="preserve">affirme solennellement que les renseignements et les faits contenus dans la présente </w:t>
      </w:r>
      <w:r>
        <w:rPr>
          <w:rFonts w:cs="Arial"/>
          <w:lang w:val="fr-CA"/>
        </w:rPr>
        <w:t>réponse</w:t>
      </w:r>
      <w:r w:rsidRPr="00C059C2">
        <w:rPr>
          <w:rFonts w:cs="Arial"/>
          <w:lang w:val="fr-CA"/>
        </w:rPr>
        <w:t>, y compris dans les formulaires</w:t>
      </w:r>
      <w:r>
        <w:rPr>
          <w:rFonts w:cs="Arial"/>
          <w:lang w:val="fr-CA"/>
        </w:rPr>
        <w:t xml:space="preserve"> </w:t>
      </w:r>
      <w:r w:rsidRPr="00C059C2">
        <w:rPr>
          <w:rFonts w:cs="Arial"/>
          <w:lang w:val="fr-CA"/>
        </w:rPr>
        <w:t xml:space="preserve">qui y sont joints, sont véridiques. Je présente ma </w:t>
      </w:r>
      <w:r>
        <w:rPr>
          <w:rFonts w:cs="Arial"/>
          <w:lang w:val="fr-CA"/>
        </w:rPr>
        <w:t xml:space="preserve">réponse </w:t>
      </w:r>
      <w:r w:rsidRPr="00C059C2">
        <w:rPr>
          <w:rFonts w:cs="Arial"/>
          <w:lang w:val="fr-CA"/>
        </w:rPr>
        <w:t>de bonne foi.</w:t>
      </w:r>
      <w:r>
        <w:rPr>
          <w:rFonts w:cs="Arial"/>
          <w:lang w:val="fr-CA"/>
        </w:rPr>
        <w:t xml:space="preserve"> </w:t>
      </w:r>
      <w:r w:rsidR="00C8295C">
        <w:rPr>
          <w:rFonts w:cs="Arial"/>
          <w:lang w:val="fr-CA"/>
        </w:rPr>
        <w:t xml:space="preserve"> </w:t>
      </w:r>
      <w:r w:rsidR="00953353">
        <w:rPr>
          <w:rFonts w:cs="Arial"/>
          <w:lang w:val="fr-CA"/>
        </w:rPr>
        <w:t xml:space="preserve"> </w:t>
      </w:r>
    </w:p>
    <w:p w14:paraId="3235716A" w14:textId="77777777" w:rsidR="00CF42C0" w:rsidRPr="00B81103" w:rsidRDefault="00CF42C0" w:rsidP="00CF42C0">
      <w:pPr>
        <w:jc w:val="both"/>
        <w:rPr>
          <w:rFonts w:cs="Arial"/>
          <w:lang w:val="fr-CA"/>
        </w:rPr>
      </w:pPr>
    </w:p>
    <w:p w14:paraId="474CB2B8" w14:textId="77777777" w:rsidR="00CE6EA2" w:rsidRPr="00B81103" w:rsidRDefault="00CE6EA2" w:rsidP="00CF42C0">
      <w:pPr>
        <w:jc w:val="both"/>
        <w:rPr>
          <w:rFonts w:cs="Arial"/>
          <w:lang w:val="fr-CA"/>
        </w:rPr>
      </w:pPr>
    </w:p>
    <w:p w14:paraId="6471140F" w14:textId="77777777" w:rsidR="005D3587" w:rsidRPr="00B81103" w:rsidRDefault="005D3587" w:rsidP="00CF42C0">
      <w:pPr>
        <w:jc w:val="both"/>
        <w:rPr>
          <w:rFonts w:cs="Arial"/>
          <w:lang w:val="fr-CA"/>
        </w:rPr>
      </w:pPr>
    </w:p>
    <w:p w14:paraId="611B6DC5" w14:textId="77777777" w:rsidR="00CE6EA2" w:rsidRPr="00B81103" w:rsidRDefault="00F61B36" w:rsidP="00CF42C0">
      <w:pPr>
        <w:jc w:val="both"/>
        <w:rPr>
          <w:rFonts w:cs="Arial"/>
          <w:lang w:val="fr-CA"/>
        </w:rPr>
      </w:pPr>
      <w:r w:rsidRPr="00B81103">
        <w:rPr>
          <w:rFonts w:cs="Arial"/>
          <w:lang w:val="fr-CA"/>
        </w:rPr>
        <w:t>ASSERMENTÉ</w:t>
      </w:r>
      <w:r w:rsidR="009316AF" w:rsidRPr="00B81103">
        <w:rPr>
          <w:rFonts w:cs="Arial"/>
          <w:lang w:val="fr-CA"/>
        </w:rPr>
        <w:t>/</w:t>
      </w:r>
      <w:r w:rsidRPr="00B81103">
        <w:rPr>
          <w:rFonts w:cs="Arial"/>
          <w:lang w:val="fr-CA"/>
        </w:rPr>
        <w:t>AFFIRMÉ DEVANT MOI</w:t>
      </w:r>
    </w:p>
    <w:p w14:paraId="744F151A" w14:textId="77777777" w:rsidR="001360D4" w:rsidRPr="00B81103" w:rsidRDefault="001360D4" w:rsidP="00CF42C0">
      <w:pPr>
        <w:spacing w:before="60"/>
        <w:jc w:val="both"/>
        <w:rPr>
          <w:rFonts w:cs="Arial"/>
          <w:lang w:val="fr-CA"/>
        </w:rPr>
      </w:pPr>
    </w:p>
    <w:p w14:paraId="18E96DED" w14:textId="342B715E" w:rsidR="00F175BB" w:rsidRPr="00B81103" w:rsidRDefault="0062730B" w:rsidP="00CF42C0">
      <w:pPr>
        <w:spacing w:before="60"/>
        <w:jc w:val="both"/>
        <w:rPr>
          <w:rFonts w:cs="Arial"/>
          <w:lang w:val="fr-CA"/>
        </w:rPr>
      </w:pPr>
      <w:r w:rsidRPr="00B81103">
        <w:rPr>
          <w:rFonts w:cs="Arial"/>
          <w:lang w:val="fr-CA"/>
        </w:rPr>
        <w:t>Dans la ville/</w:t>
      </w:r>
      <w:r w:rsidR="00266717">
        <w:rPr>
          <w:rFonts w:cs="Arial"/>
          <w:lang w:val="fr-CA"/>
        </w:rPr>
        <w:t xml:space="preserve">la </w:t>
      </w:r>
      <w:r w:rsidRPr="00B81103">
        <w:rPr>
          <w:rFonts w:cs="Arial"/>
          <w:lang w:val="fr-CA"/>
        </w:rPr>
        <w:t>municipalité de</w:t>
      </w:r>
      <w:r w:rsidR="00F175BB" w:rsidRPr="00B81103">
        <w:rPr>
          <w:rFonts w:cs="Arial"/>
          <w:lang w:val="fr-CA"/>
        </w:rPr>
        <w:t xml:space="preserve"> ____________________</w:t>
      </w:r>
      <w:r w:rsidR="007805DD">
        <w:rPr>
          <w:rFonts w:cs="Arial"/>
          <w:lang w:val="fr-CA"/>
        </w:rPr>
        <w:t>,</w:t>
      </w:r>
      <w:r w:rsidR="00F175BB" w:rsidRPr="00B81103">
        <w:rPr>
          <w:rFonts w:cs="Arial"/>
          <w:lang w:val="fr-CA"/>
        </w:rPr>
        <w:t xml:space="preserve"> </w:t>
      </w:r>
    </w:p>
    <w:p w14:paraId="4E2ACABA" w14:textId="77777777" w:rsidR="00F175BB" w:rsidRPr="00B81103" w:rsidRDefault="00F175BB" w:rsidP="00CF42C0">
      <w:pPr>
        <w:spacing w:before="60"/>
        <w:jc w:val="both"/>
        <w:rPr>
          <w:rFonts w:cs="Arial"/>
          <w:lang w:val="fr-CA"/>
        </w:rPr>
      </w:pPr>
    </w:p>
    <w:p w14:paraId="5AB03329" w14:textId="5664E0D6" w:rsidR="0085349B" w:rsidRPr="00B81103" w:rsidRDefault="0085349B" w:rsidP="00CF42C0">
      <w:pPr>
        <w:spacing w:before="60"/>
        <w:jc w:val="both"/>
        <w:rPr>
          <w:rFonts w:cs="Arial"/>
          <w:lang w:val="fr-CA"/>
        </w:rPr>
      </w:pPr>
      <w:r w:rsidRPr="00B81103">
        <w:rPr>
          <w:rFonts w:cs="Arial"/>
          <w:lang w:val="fr-CA"/>
        </w:rPr>
        <w:t>Dans la province/le territoire</w:t>
      </w:r>
      <w:r w:rsidR="00C8295C">
        <w:rPr>
          <w:rFonts w:cs="Arial"/>
          <w:lang w:val="fr-CA"/>
        </w:rPr>
        <w:t>/</w:t>
      </w:r>
      <w:r w:rsidR="00266717" w:rsidDel="00266717">
        <w:rPr>
          <w:rFonts w:cs="Arial"/>
          <w:lang w:val="fr-CA"/>
        </w:rPr>
        <w:t xml:space="preserve"> </w:t>
      </w:r>
      <w:r w:rsidR="00661752">
        <w:rPr>
          <w:rFonts w:cs="Arial"/>
          <w:lang w:val="fr-CA"/>
        </w:rPr>
        <w:t>l’</w:t>
      </w:r>
      <w:r w:rsidR="00266717">
        <w:rPr>
          <w:rFonts w:cs="Arial"/>
          <w:lang w:val="fr-CA"/>
        </w:rPr>
        <w:t>É</w:t>
      </w:r>
      <w:r w:rsidR="00661752">
        <w:rPr>
          <w:rFonts w:cs="Arial"/>
          <w:lang w:val="fr-CA"/>
        </w:rPr>
        <w:t>tat/</w:t>
      </w:r>
      <w:r w:rsidR="00266717">
        <w:rPr>
          <w:rFonts w:cs="Arial"/>
          <w:lang w:val="fr-CA"/>
        </w:rPr>
        <w:t>le</w:t>
      </w:r>
      <w:r w:rsidR="00661752">
        <w:rPr>
          <w:rFonts w:cs="Arial"/>
          <w:lang w:val="fr-CA"/>
        </w:rPr>
        <w:t xml:space="preserve"> </w:t>
      </w:r>
      <w:r w:rsidR="00266717">
        <w:rPr>
          <w:rFonts w:cs="Arial"/>
          <w:lang w:val="fr-CA"/>
        </w:rPr>
        <w:t>P</w:t>
      </w:r>
      <w:r w:rsidR="00661752">
        <w:rPr>
          <w:rFonts w:cs="Arial"/>
          <w:lang w:val="fr-CA"/>
        </w:rPr>
        <w:t>ays de</w:t>
      </w:r>
      <w:r w:rsidRPr="00B81103">
        <w:rPr>
          <w:rFonts w:cs="Arial"/>
          <w:lang w:val="fr-CA"/>
        </w:rPr>
        <w:t>_____________________</w:t>
      </w:r>
      <w:r w:rsidR="007805DD">
        <w:rPr>
          <w:rFonts w:cs="Arial"/>
          <w:lang w:val="fr-CA"/>
        </w:rPr>
        <w:t>,</w:t>
      </w:r>
    </w:p>
    <w:p w14:paraId="34A793D2" w14:textId="77777777" w:rsidR="0085349B" w:rsidRPr="00B81103" w:rsidRDefault="0085349B" w:rsidP="00CF42C0">
      <w:pPr>
        <w:spacing w:before="60"/>
        <w:jc w:val="both"/>
        <w:rPr>
          <w:rFonts w:cs="Arial"/>
          <w:lang w:val="fr-CA"/>
        </w:rPr>
      </w:pPr>
    </w:p>
    <w:p w14:paraId="1BDEB6A8" w14:textId="77777777" w:rsidR="0085349B" w:rsidRPr="00B81103" w:rsidRDefault="0085349B" w:rsidP="00CF42C0">
      <w:pPr>
        <w:spacing w:before="60"/>
        <w:jc w:val="both"/>
        <w:rPr>
          <w:rFonts w:cs="Arial"/>
          <w:lang w:val="fr-CA"/>
        </w:rPr>
      </w:pPr>
      <w:r w:rsidRPr="00B81103">
        <w:rPr>
          <w:rFonts w:cs="Arial"/>
          <w:lang w:val="fr-CA"/>
        </w:rPr>
        <w:t>Le ________________________ 20_____.</w:t>
      </w:r>
    </w:p>
    <w:p w14:paraId="4A121CED" w14:textId="77777777" w:rsidR="00F175BB" w:rsidRPr="00B81103" w:rsidRDefault="00F175BB" w:rsidP="00CF42C0">
      <w:pPr>
        <w:spacing w:before="60"/>
        <w:jc w:val="both"/>
        <w:rPr>
          <w:rFonts w:cs="Arial"/>
          <w:lang w:val="fr-CA"/>
        </w:rPr>
      </w:pPr>
    </w:p>
    <w:p w14:paraId="33EC9E65" w14:textId="77777777" w:rsidR="00F175BB" w:rsidRPr="00B81103" w:rsidRDefault="00F175BB" w:rsidP="00CF42C0">
      <w:pPr>
        <w:jc w:val="both"/>
        <w:rPr>
          <w:rFonts w:cs="Arial"/>
          <w:lang w:val="fr-CA"/>
        </w:rPr>
      </w:pPr>
    </w:p>
    <w:p w14:paraId="17854A8E" w14:textId="77777777" w:rsidR="00F175BB" w:rsidRPr="00B81103" w:rsidRDefault="00F175BB" w:rsidP="00CF42C0">
      <w:pPr>
        <w:jc w:val="both"/>
        <w:rPr>
          <w:rFonts w:cs="Arial"/>
          <w:lang w:val="fr-CA"/>
        </w:rPr>
      </w:pPr>
      <w:r w:rsidRPr="00B81103">
        <w:rPr>
          <w:rFonts w:cs="Arial"/>
          <w:lang w:val="fr-CA"/>
        </w:rPr>
        <w:t>___________________________________</w:t>
      </w:r>
      <w:r w:rsidRPr="00B81103">
        <w:rPr>
          <w:rFonts w:cs="Arial"/>
          <w:lang w:val="fr-CA"/>
        </w:rPr>
        <w:tab/>
      </w:r>
      <w:r w:rsidRPr="00B81103">
        <w:rPr>
          <w:rFonts w:cs="Arial"/>
          <w:lang w:val="fr-CA"/>
        </w:rPr>
        <w:tab/>
        <w:t xml:space="preserve">             ______________________________________</w:t>
      </w:r>
      <w:r w:rsidRPr="00B81103">
        <w:rPr>
          <w:rFonts w:cs="Arial"/>
          <w:lang w:val="fr-CA"/>
        </w:rPr>
        <w:br/>
      </w:r>
      <w:r w:rsidR="00A46C8F" w:rsidRPr="00E11C67">
        <w:rPr>
          <w:rFonts w:cs="Arial"/>
          <w:sz w:val="16"/>
          <w:szCs w:val="16"/>
          <w:lang w:val="fr-CA"/>
        </w:rPr>
        <w:t>Notaire ou</w:t>
      </w:r>
      <w:r w:rsidR="0062730B" w:rsidRPr="00E11C67">
        <w:rPr>
          <w:rFonts w:cs="Arial"/>
          <w:sz w:val="16"/>
          <w:szCs w:val="16"/>
          <w:lang w:val="fr-CA"/>
        </w:rPr>
        <w:t xml:space="preserve"> autre personne autorisée</w:t>
      </w:r>
      <w:r w:rsidRPr="00E11C67">
        <w:rPr>
          <w:rFonts w:cs="Arial"/>
          <w:sz w:val="16"/>
          <w:szCs w:val="16"/>
          <w:lang w:val="fr-CA"/>
        </w:rPr>
        <w:tab/>
      </w:r>
      <w:r w:rsidRPr="00E11C67">
        <w:rPr>
          <w:rFonts w:cs="Arial"/>
          <w:sz w:val="16"/>
          <w:szCs w:val="16"/>
          <w:lang w:val="fr-CA"/>
        </w:rPr>
        <w:tab/>
        <w:t xml:space="preserve">                       </w:t>
      </w:r>
      <w:r w:rsidR="00267F92" w:rsidRPr="00E11C67">
        <w:rPr>
          <w:rFonts w:cs="Arial"/>
          <w:sz w:val="16"/>
          <w:szCs w:val="16"/>
          <w:lang w:val="fr-CA"/>
        </w:rPr>
        <w:t xml:space="preserve">   </w:t>
      </w:r>
      <w:r w:rsidR="00E11C67">
        <w:rPr>
          <w:rFonts w:cs="Arial"/>
          <w:sz w:val="16"/>
          <w:szCs w:val="16"/>
          <w:lang w:val="fr-CA"/>
        </w:rPr>
        <w:t xml:space="preserve">                      </w:t>
      </w:r>
      <w:r w:rsidR="00583D52">
        <w:rPr>
          <w:rFonts w:cs="Arial"/>
          <w:sz w:val="16"/>
          <w:szCs w:val="16"/>
          <w:lang w:val="fr-CA"/>
        </w:rPr>
        <w:t xml:space="preserve">                               </w:t>
      </w:r>
      <w:r w:rsidR="0085349B" w:rsidRPr="00E11C67">
        <w:rPr>
          <w:rFonts w:cs="Arial"/>
          <w:sz w:val="16"/>
          <w:szCs w:val="16"/>
          <w:lang w:val="fr-CA"/>
        </w:rPr>
        <w:t>Signature d</w:t>
      </w:r>
      <w:r w:rsidR="008539CA">
        <w:rPr>
          <w:rFonts w:cs="Arial"/>
          <w:sz w:val="16"/>
          <w:szCs w:val="16"/>
          <w:lang w:val="fr-CA"/>
        </w:rPr>
        <w:t>u défendeur</w:t>
      </w:r>
    </w:p>
    <w:p w14:paraId="6F89F676" w14:textId="77777777" w:rsidR="00F175BB" w:rsidRPr="00B81103" w:rsidRDefault="00F175BB" w:rsidP="00CF42C0">
      <w:pPr>
        <w:jc w:val="both"/>
        <w:rPr>
          <w:rFonts w:cs="Arial"/>
          <w:lang w:val="fr-CA"/>
        </w:rPr>
      </w:pPr>
    </w:p>
    <w:p w14:paraId="1AC0F4A5" w14:textId="77777777" w:rsidR="00F175BB" w:rsidRPr="00B81103" w:rsidRDefault="00784B24" w:rsidP="00CF42C0">
      <w:pPr>
        <w:jc w:val="both"/>
        <w:rPr>
          <w:rFonts w:cs="Arial"/>
          <w:lang w:val="fr-CA"/>
        </w:rPr>
      </w:pPr>
      <w:r w:rsidRPr="00B81103">
        <w:rPr>
          <w:rFonts w:cs="Arial"/>
          <w:lang w:val="fr-CA"/>
        </w:rPr>
        <w:t xml:space="preserve"> </w:t>
      </w:r>
    </w:p>
    <w:p w14:paraId="77762771" w14:textId="77777777" w:rsidR="00910FD7" w:rsidRPr="00B81103" w:rsidRDefault="00F175BB" w:rsidP="00CF42C0">
      <w:pPr>
        <w:jc w:val="both"/>
        <w:rPr>
          <w:rFonts w:cs="Arial"/>
          <w:lang w:val="fr-CA"/>
        </w:rPr>
      </w:pPr>
      <w:r w:rsidRPr="00B81103">
        <w:rPr>
          <w:rFonts w:cs="Arial"/>
          <w:lang w:val="fr-CA"/>
        </w:rPr>
        <w:t>___________________________________________</w:t>
      </w:r>
      <w:r w:rsidR="00E11C67">
        <w:rPr>
          <w:rFonts w:cs="Arial"/>
          <w:lang w:val="fr-CA"/>
        </w:rPr>
        <w:t>___</w:t>
      </w:r>
      <w:r w:rsidRPr="00B81103">
        <w:rPr>
          <w:rFonts w:cs="Arial"/>
          <w:lang w:val="fr-CA"/>
        </w:rPr>
        <w:t xml:space="preserve"> </w:t>
      </w:r>
    </w:p>
    <w:p w14:paraId="0AD42186" w14:textId="77777777" w:rsidR="00583D52" w:rsidRDefault="0062730B" w:rsidP="00CF42C0">
      <w:pPr>
        <w:jc w:val="both"/>
        <w:rPr>
          <w:rFonts w:cs="Arial"/>
          <w:sz w:val="16"/>
          <w:szCs w:val="16"/>
          <w:lang w:val="fr-CA"/>
        </w:rPr>
      </w:pPr>
      <w:r w:rsidRPr="00E11C67">
        <w:rPr>
          <w:rFonts w:cs="Arial"/>
          <w:sz w:val="16"/>
          <w:szCs w:val="16"/>
          <w:lang w:val="fr-CA"/>
        </w:rPr>
        <w:t xml:space="preserve">Nom en lettres moulées et titre de la personne autorisée devant laquelle </w:t>
      </w:r>
    </w:p>
    <w:p w14:paraId="0716D4BF" w14:textId="77777777" w:rsidR="00583D52" w:rsidRDefault="0062730B" w:rsidP="00CF42C0">
      <w:pPr>
        <w:jc w:val="both"/>
        <w:rPr>
          <w:rFonts w:cs="Arial"/>
          <w:sz w:val="16"/>
          <w:szCs w:val="16"/>
          <w:lang w:val="fr-CA"/>
        </w:rPr>
      </w:pPr>
      <w:r w:rsidRPr="00E11C67">
        <w:rPr>
          <w:rFonts w:cs="Arial"/>
          <w:sz w:val="16"/>
          <w:szCs w:val="16"/>
          <w:lang w:val="fr-CA"/>
        </w:rPr>
        <w:t>le serment</w:t>
      </w:r>
      <w:r w:rsidR="00910FD7">
        <w:rPr>
          <w:rFonts w:cs="Arial"/>
          <w:sz w:val="16"/>
          <w:szCs w:val="16"/>
          <w:lang w:val="fr-CA"/>
        </w:rPr>
        <w:t xml:space="preserve"> </w:t>
      </w:r>
      <w:r w:rsidRPr="00E11C67">
        <w:rPr>
          <w:rFonts w:cs="Arial"/>
          <w:sz w:val="16"/>
          <w:szCs w:val="16"/>
          <w:lang w:val="fr-CA"/>
        </w:rPr>
        <w:t>a été fait</w:t>
      </w:r>
      <w:r w:rsidR="00910FD7">
        <w:rPr>
          <w:rFonts w:cs="Arial"/>
          <w:sz w:val="16"/>
          <w:szCs w:val="16"/>
          <w:lang w:val="fr-CA"/>
        </w:rPr>
        <w:t>.</w:t>
      </w:r>
      <w:r w:rsidR="00583D52">
        <w:rPr>
          <w:rFonts w:cs="Arial"/>
          <w:sz w:val="16"/>
          <w:szCs w:val="16"/>
          <w:lang w:val="fr-CA"/>
        </w:rPr>
        <w:t xml:space="preserve"> </w:t>
      </w:r>
      <w:r w:rsidR="00F175BB" w:rsidRPr="00E11C67">
        <w:rPr>
          <w:rFonts w:cs="Arial"/>
          <w:sz w:val="16"/>
          <w:szCs w:val="16"/>
          <w:lang w:val="fr-CA"/>
        </w:rPr>
        <w:t>(</w:t>
      </w:r>
      <w:r w:rsidRPr="00E11C67">
        <w:rPr>
          <w:rFonts w:cs="Arial"/>
          <w:sz w:val="16"/>
          <w:szCs w:val="16"/>
          <w:lang w:val="fr-CA"/>
        </w:rPr>
        <w:t>P. ex., commissaire à l’assermentation.</w:t>
      </w:r>
      <w:r w:rsidR="00961BF4" w:rsidRPr="00E11C67">
        <w:rPr>
          <w:rFonts w:cs="Arial"/>
          <w:sz w:val="16"/>
          <w:szCs w:val="16"/>
          <w:lang w:val="fr-CA"/>
        </w:rPr>
        <w:t xml:space="preserve"> </w:t>
      </w:r>
      <w:r w:rsidRPr="00E11C67">
        <w:rPr>
          <w:rFonts w:cs="Arial"/>
          <w:sz w:val="16"/>
          <w:szCs w:val="16"/>
          <w:lang w:val="fr-CA"/>
        </w:rPr>
        <w:t xml:space="preserve">Utiliser </w:t>
      </w:r>
      <w:r w:rsidR="00910FD7">
        <w:rPr>
          <w:rFonts w:cs="Arial"/>
          <w:sz w:val="16"/>
          <w:szCs w:val="16"/>
          <w:lang w:val="fr-CA"/>
        </w:rPr>
        <w:t xml:space="preserve"> </w:t>
      </w:r>
    </w:p>
    <w:p w14:paraId="11EC464E" w14:textId="77777777" w:rsidR="00F175BB" w:rsidRPr="00E11C67" w:rsidRDefault="0062730B" w:rsidP="00CF42C0">
      <w:pPr>
        <w:jc w:val="both"/>
        <w:rPr>
          <w:rFonts w:cs="Arial"/>
          <w:sz w:val="16"/>
          <w:szCs w:val="16"/>
          <w:lang w:val="fr-CA"/>
        </w:rPr>
      </w:pPr>
      <w:r w:rsidRPr="00E11C67">
        <w:rPr>
          <w:rFonts w:cs="Arial"/>
          <w:sz w:val="16"/>
          <w:szCs w:val="16"/>
          <w:lang w:val="fr-CA"/>
        </w:rPr>
        <w:t>l’estampille ou le sceau, s’il y a lieu</w:t>
      </w:r>
      <w:r w:rsidR="00961BF4" w:rsidRPr="00E11C67">
        <w:rPr>
          <w:rFonts w:cs="Arial"/>
          <w:sz w:val="16"/>
          <w:szCs w:val="16"/>
          <w:lang w:val="fr-CA"/>
        </w:rPr>
        <w:t>.</w:t>
      </w:r>
      <w:r w:rsidR="00F175BB" w:rsidRPr="00E11C67">
        <w:rPr>
          <w:rFonts w:cs="Arial"/>
          <w:sz w:val="16"/>
          <w:szCs w:val="16"/>
          <w:lang w:val="fr-CA"/>
        </w:rPr>
        <w:t>)</w:t>
      </w:r>
      <w:r w:rsidR="00D84F43" w:rsidRPr="00E11C67">
        <w:rPr>
          <w:rFonts w:cs="Arial"/>
          <w:sz w:val="16"/>
          <w:szCs w:val="16"/>
          <w:lang w:val="fr-CA"/>
        </w:rPr>
        <w:t xml:space="preserve"> </w:t>
      </w:r>
    </w:p>
    <w:p w14:paraId="3051EA8A" w14:textId="77777777" w:rsidR="00F175BB" w:rsidRPr="00B81103" w:rsidRDefault="00F175BB" w:rsidP="00CF42C0">
      <w:pPr>
        <w:jc w:val="both"/>
        <w:rPr>
          <w:rFonts w:cs="Arial"/>
          <w:lang w:val="fr-CA"/>
        </w:rPr>
      </w:pPr>
    </w:p>
    <w:p w14:paraId="519F7F8E" w14:textId="77777777" w:rsidR="00F175BB" w:rsidRPr="00B81103" w:rsidRDefault="00F175BB" w:rsidP="00CF42C0">
      <w:pPr>
        <w:jc w:val="both"/>
        <w:rPr>
          <w:rFonts w:cs="Arial"/>
          <w:lang w:val="fr-CA"/>
        </w:rPr>
      </w:pPr>
    </w:p>
    <w:p w14:paraId="6EED591A" w14:textId="77777777" w:rsidR="00F175BB" w:rsidRPr="00B81103" w:rsidRDefault="00F175BB" w:rsidP="00CF42C0">
      <w:pPr>
        <w:jc w:val="both"/>
        <w:rPr>
          <w:rFonts w:cs="Arial"/>
          <w:lang w:val="fr-CA"/>
        </w:rPr>
      </w:pPr>
      <w:r w:rsidRPr="00B81103">
        <w:rPr>
          <w:rFonts w:cs="Arial"/>
          <w:lang w:val="fr-CA"/>
        </w:rPr>
        <w:t>___________________________________________</w:t>
      </w:r>
      <w:r w:rsidR="00583D52">
        <w:rPr>
          <w:rFonts w:cs="Arial"/>
          <w:lang w:val="fr-CA"/>
        </w:rPr>
        <w:t>___</w:t>
      </w:r>
      <w:r w:rsidRPr="00B81103">
        <w:rPr>
          <w:rFonts w:cs="Arial"/>
          <w:lang w:val="fr-CA"/>
        </w:rPr>
        <w:t xml:space="preserve"> </w:t>
      </w:r>
    </w:p>
    <w:p w14:paraId="22803794" w14:textId="5BF97178" w:rsidR="00A46C8F" w:rsidRPr="00E11C67" w:rsidRDefault="00A46C8F" w:rsidP="00CF42C0">
      <w:pPr>
        <w:jc w:val="both"/>
        <w:outlineLvl w:val="0"/>
        <w:rPr>
          <w:rFonts w:cs="Arial"/>
          <w:sz w:val="16"/>
          <w:szCs w:val="16"/>
          <w:lang w:val="fr-CA"/>
        </w:rPr>
      </w:pPr>
      <w:r w:rsidRPr="00E11C67">
        <w:rPr>
          <w:rFonts w:cs="Arial"/>
          <w:sz w:val="16"/>
          <w:szCs w:val="16"/>
          <w:lang w:val="fr-CA"/>
        </w:rPr>
        <w:t>Date d'expiration de la commission (</w:t>
      </w:r>
      <w:r w:rsidR="00A87299">
        <w:rPr>
          <w:rFonts w:cs="Arial"/>
          <w:sz w:val="16"/>
          <w:szCs w:val="16"/>
          <w:lang w:val="fr-CA"/>
        </w:rPr>
        <w:t>JJ/MM/</w:t>
      </w:r>
      <w:r w:rsidR="009B688F" w:rsidRPr="00E11C67">
        <w:rPr>
          <w:rFonts w:cs="Arial"/>
          <w:sz w:val="16"/>
          <w:szCs w:val="16"/>
          <w:lang w:val="fr-CA"/>
        </w:rPr>
        <w:t>AAAA</w:t>
      </w:r>
      <w:r w:rsidRPr="00E11C67">
        <w:rPr>
          <w:rFonts w:cs="Arial"/>
          <w:sz w:val="16"/>
          <w:szCs w:val="16"/>
          <w:lang w:val="fr-CA"/>
        </w:rPr>
        <w:t>)</w:t>
      </w:r>
      <w:r w:rsidR="00583D52" w:rsidRPr="00583D52">
        <w:rPr>
          <w:rFonts w:cs="Arial"/>
          <w:sz w:val="16"/>
          <w:szCs w:val="16"/>
          <w:lang w:val="fr-CA"/>
        </w:rPr>
        <w:t xml:space="preserve"> </w:t>
      </w:r>
      <w:r w:rsidR="00583D52" w:rsidRPr="00C059C2">
        <w:rPr>
          <w:rFonts w:cs="Arial"/>
          <w:sz w:val="16"/>
          <w:szCs w:val="16"/>
          <w:lang w:val="fr-CA"/>
        </w:rPr>
        <w:t>(s’il y a lieu)</w:t>
      </w:r>
    </w:p>
    <w:p w14:paraId="2BE0E96E" w14:textId="77777777" w:rsidR="009316AF" w:rsidRPr="00343F0E" w:rsidRDefault="002422C1" w:rsidP="00C570EF">
      <w:pPr>
        <w:spacing w:before="60"/>
        <w:rPr>
          <w:rFonts w:cs="Arial"/>
          <w:lang w:val="fr-CA"/>
        </w:rPr>
      </w:pPr>
      <w:r>
        <w:rPr>
          <w:rFonts w:cs="Arial"/>
          <w:lang w:val="fr-CA"/>
        </w:rPr>
        <w:t xml:space="preserve"> </w:t>
      </w:r>
    </w:p>
    <w:sectPr w:rsidR="009316AF" w:rsidRPr="00343F0E" w:rsidSect="00680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152" w:bottom="1152" w:left="993" w:header="706" w:footer="7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CBD4" w14:textId="77777777" w:rsidR="00EF6325" w:rsidRDefault="00EF6325" w:rsidP="00793CC5">
      <w:r>
        <w:separator/>
      </w:r>
    </w:p>
  </w:endnote>
  <w:endnote w:type="continuationSeparator" w:id="0">
    <w:p w14:paraId="05C3FA34" w14:textId="77777777" w:rsidR="00EF6325" w:rsidRDefault="00EF6325" w:rsidP="0079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0944" w14:textId="77777777" w:rsidR="00E45CC4" w:rsidRDefault="00E45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52FB" w14:textId="77777777" w:rsidR="009B688F" w:rsidRPr="00872430" w:rsidRDefault="009B688F" w:rsidP="00793CC5">
    <w:pPr>
      <w:tabs>
        <w:tab w:val="center" w:pos="4968"/>
      </w:tabs>
      <w:rPr>
        <w:lang w:val="fr-CA"/>
      </w:rPr>
    </w:pPr>
    <w:r w:rsidRPr="006C540B">
      <w:rPr>
        <w:lang w:val="fr-CA"/>
      </w:rPr>
      <w:t>Formulaire L</w:t>
    </w:r>
    <w:r w:rsidRPr="006C540B">
      <w:rPr>
        <w:lang w:val="fr-CA"/>
      </w:rPr>
      <w:tab/>
      <w:t>R</w:t>
    </w:r>
    <w:r>
      <w:rPr>
        <w:lang w:val="fr-CA"/>
      </w:rPr>
      <w:t>éponse d</w:t>
    </w:r>
    <w:r w:rsidR="008539CA">
      <w:rPr>
        <w:lang w:val="fr-CA"/>
      </w:rPr>
      <w:t>u défendeur</w:t>
    </w:r>
    <w:r>
      <w:rPr>
        <w:lang w:val="fr-CA"/>
      </w:rPr>
      <w:t xml:space="preserve"> à la demande</w:t>
    </w:r>
    <w:r w:rsidRPr="006C540B">
      <w:rPr>
        <w:lang w:val="fr-CA"/>
      </w:rPr>
      <w:t xml:space="preserve"> </w:t>
    </w:r>
    <w:r w:rsidRPr="006C540B">
      <w:rPr>
        <w:lang w:val="fr-CA"/>
      </w:rPr>
      <w:tab/>
    </w:r>
    <w:r w:rsidRPr="006C540B">
      <w:rPr>
        <w:lang w:val="fr-CA"/>
      </w:rPr>
      <w:tab/>
    </w:r>
    <w:r w:rsidRPr="006C540B">
      <w:rPr>
        <w:lang w:val="fr-CA"/>
      </w:rPr>
      <w:tab/>
    </w:r>
    <w:r>
      <w:rPr>
        <w:lang w:val="fr-CA"/>
      </w:rPr>
      <w:tab/>
    </w:r>
    <w:r w:rsidRPr="006C540B">
      <w:rPr>
        <w:lang w:val="fr-CA"/>
      </w:rPr>
      <w:t xml:space="preserve">Page </w:t>
    </w:r>
    <w:r>
      <w:fldChar w:fldCharType="begin"/>
    </w:r>
    <w:r w:rsidRPr="00872430">
      <w:rPr>
        <w:lang w:val="fr-CA"/>
      </w:rPr>
      <w:instrText xml:space="preserve"> PAGE </w:instrText>
    </w:r>
    <w:r>
      <w:fldChar w:fldCharType="separate"/>
    </w:r>
    <w:r w:rsidR="00392102">
      <w:rPr>
        <w:noProof/>
        <w:lang w:val="fr-CA"/>
      </w:rPr>
      <w:t>2</w:t>
    </w:r>
    <w:r>
      <w:fldChar w:fldCharType="end"/>
    </w:r>
    <w:r w:rsidRPr="00872430">
      <w:rPr>
        <w:lang w:val="fr-CA"/>
      </w:rPr>
      <w:t xml:space="preserve"> </w:t>
    </w:r>
    <w:r>
      <w:rPr>
        <w:lang w:val="fr-C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ED43" w14:textId="77777777" w:rsidR="009B688F" w:rsidRPr="006C540B" w:rsidRDefault="009B688F" w:rsidP="00034AB0">
    <w:pPr>
      <w:tabs>
        <w:tab w:val="center" w:pos="4968"/>
      </w:tabs>
      <w:rPr>
        <w:lang w:val="fr-CA"/>
      </w:rPr>
    </w:pPr>
    <w:r w:rsidRPr="006C540B">
      <w:rPr>
        <w:lang w:val="fr-CA"/>
      </w:rPr>
      <w:t>Formulaire L</w:t>
    </w:r>
    <w:r w:rsidRPr="006C540B">
      <w:rPr>
        <w:lang w:val="fr-CA"/>
      </w:rPr>
      <w:tab/>
      <w:t>R</w:t>
    </w:r>
    <w:r>
      <w:rPr>
        <w:lang w:val="fr-CA"/>
      </w:rPr>
      <w:t>éponse d</w:t>
    </w:r>
    <w:r w:rsidR="008539CA">
      <w:rPr>
        <w:lang w:val="fr-CA"/>
      </w:rPr>
      <w:t>u défendeur</w:t>
    </w:r>
    <w:r>
      <w:rPr>
        <w:lang w:val="fr-CA"/>
      </w:rPr>
      <w:t xml:space="preserve"> à la demande</w:t>
    </w:r>
    <w:r w:rsidRPr="006C540B">
      <w:rPr>
        <w:lang w:val="fr-CA"/>
      </w:rPr>
      <w:t xml:space="preserve"> </w:t>
    </w:r>
    <w:r w:rsidRPr="006C540B">
      <w:rPr>
        <w:lang w:val="fr-CA"/>
      </w:rPr>
      <w:tab/>
    </w:r>
    <w:r w:rsidRPr="006C540B">
      <w:rPr>
        <w:lang w:val="fr-CA"/>
      </w:rPr>
      <w:tab/>
    </w:r>
    <w:r w:rsidRPr="006C540B">
      <w:rPr>
        <w:lang w:val="fr-CA"/>
      </w:rPr>
      <w:tab/>
    </w:r>
    <w:r>
      <w:rPr>
        <w:lang w:val="fr-CA"/>
      </w:rPr>
      <w:tab/>
    </w:r>
    <w:r w:rsidRPr="006C540B">
      <w:rPr>
        <w:lang w:val="fr-CA"/>
      </w:rPr>
      <w:t xml:space="preserve">Page </w:t>
    </w:r>
    <w:r w:rsidRPr="006C540B">
      <w:rPr>
        <w:lang w:val="fr-CA"/>
      </w:rPr>
      <w:fldChar w:fldCharType="begin"/>
    </w:r>
    <w:r w:rsidRPr="006C540B">
      <w:rPr>
        <w:lang w:val="fr-CA"/>
      </w:rPr>
      <w:instrText xml:space="preserve"> PAGE </w:instrText>
    </w:r>
    <w:r w:rsidRPr="006C540B">
      <w:rPr>
        <w:lang w:val="fr-CA"/>
      </w:rPr>
      <w:fldChar w:fldCharType="separate"/>
    </w:r>
    <w:r w:rsidR="00392102">
      <w:rPr>
        <w:noProof/>
        <w:lang w:val="fr-CA"/>
      </w:rPr>
      <w:t>1</w:t>
    </w:r>
    <w:r w:rsidRPr="006C540B">
      <w:rPr>
        <w:lang w:val="fr-CA"/>
      </w:rPr>
      <w:fldChar w:fldCharType="end"/>
    </w:r>
    <w:r w:rsidRPr="006C540B">
      <w:rPr>
        <w:lang w:val="fr-CA"/>
      </w:rPr>
      <w:t xml:space="preserve"> </w:t>
    </w:r>
    <w:r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F16E" w14:textId="77777777" w:rsidR="00EF6325" w:rsidRDefault="00EF6325" w:rsidP="00793CC5">
      <w:r>
        <w:separator/>
      </w:r>
    </w:p>
  </w:footnote>
  <w:footnote w:type="continuationSeparator" w:id="0">
    <w:p w14:paraId="11331C93" w14:textId="77777777" w:rsidR="00EF6325" w:rsidRDefault="00EF6325" w:rsidP="0079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F1E5" w14:textId="77777777" w:rsidR="00E45CC4" w:rsidRDefault="00E45C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A4A8" w14:textId="77777777" w:rsidR="00E45CC4" w:rsidRDefault="00E45C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095"/>
    </w:tblGrid>
    <w:tr w:rsidR="009B688F" w:rsidRPr="00D871D4" w14:paraId="03BD11F4" w14:textId="77777777" w:rsidTr="00EE12CE">
      <w:trPr>
        <w:trHeight w:val="86"/>
      </w:trPr>
      <w:tc>
        <w:tcPr>
          <w:tcW w:w="10311" w:type="dxa"/>
          <w:tcBorders>
            <w:top w:val="nil"/>
            <w:left w:val="nil"/>
            <w:bottom w:val="single" w:sz="36" w:space="0" w:color="000000"/>
            <w:right w:val="nil"/>
          </w:tcBorders>
        </w:tcPr>
        <w:p w14:paraId="09C272DC" w14:textId="10AE3672" w:rsidR="009B688F" w:rsidRPr="004153D6" w:rsidRDefault="00EE12CE" w:rsidP="008539CA">
          <w:pPr>
            <w:pStyle w:val="Heading2"/>
            <w:jc w:val="left"/>
            <w:rPr>
              <w:sz w:val="28"/>
              <w:szCs w:val="28"/>
              <w:lang w:val="fr-CA"/>
            </w:rPr>
          </w:pPr>
          <w:r w:rsidRPr="00EE12CE">
            <w:rPr>
              <w:sz w:val="28"/>
              <w:szCs w:val="28"/>
              <w:lang w:val="fr-CA"/>
            </w:rPr>
            <w:t xml:space="preserve">RÉPONSE </w:t>
          </w:r>
          <w:r w:rsidR="008539CA">
            <w:rPr>
              <w:sz w:val="28"/>
              <w:szCs w:val="28"/>
              <w:lang w:val="fr-CA"/>
            </w:rPr>
            <w:t>DU DÉFENDEUR</w:t>
          </w:r>
          <w:r w:rsidRPr="00EE12CE">
            <w:rPr>
              <w:sz w:val="28"/>
              <w:szCs w:val="28"/>
              <w:lang w:val="fr-CA"/>
            </w:rPr>
            <w:t xml:space="preserve"> </w:t>
          </w:r>
          <w:r w:rsidR="004153D6" w:rsidRPr="00EE12CE">
            <w:rPr>
              <w:sz w:val="28"/>
              <w:szCs w:val="28"/>
              <w:lang w:val="fr-CA"/>
            </w:rPr>
            <w:t>À LA DEMANDE</w:t>
          </w:r>
          <w:r w:rsidR="004153D6">
            <w:rPr>
              <w:sz w:val="28"/>
              <w:szCs w:val="28"/>
              <w:lang w:val="fr-CA"/>
            </w:rPr>
            <w:t xml:space="preserve">            </w:t>
          </w:r>
          <w:r w:rsidR="0036167C">
            <w:rPr>
              <w:sz w:val="28"/>
              <w:szCs w:val="28"/>
              <w:lang w:val="fr-CA"/>
            </w:rPr>
            <w:t xml:space="preserve">                 Formulaire L</w:t>
          </w:r>
          <w:r w:rsidR="004153D6">
            <w:rPr>
              <w:sz w:val="28"/>
              <w:szCs w:val="28"/>
              <w:lang w:val="fr-CA"/>
            </w:rPr>
            <w:t xml:space="preserve">                         </w:t>
          </w:r>
          <w:r w:rsidR="0036167C">
            <w:rPr>
              <w:sz w:val="28"/>
              <w:szCs w:val="28"/>
              <w:lang w:val="fr-CA"/>
            </w:rPr>
            <w:t xml:space="preserve">        </w:t>
          </w:r>
          <w:r w:rsidR="0036167C" w:rsidRPr="0036167C">
            <w:rPr>
              <w:b w:val="0"/>
              <w:i/>
              <w:iCs/>
              <w:sz w:val="18"/>
              <w:szCs w:val="18"/>
              <w:lang w:val="fr-CA"/>
            </w:rPr>
            <w:t>Version du formulaire</w:t>
          </w:r>
          <w:r w:rsidR="00324043">
            <w:rPr>
              <w:b w:val="0"/>
              <w:i/>
              <w:iCs/>
              <w:sz w:val="18"/>
              <w:szCs w:val="18"/>
              <w:lang w:val="fr-CA"/>
            </w:rPr>
            <w:t xml:space="preserve"> </w:t>
          </w:r>
          <w:r w:rsidR="0036167C" w:rsidRPr="0036167C">
            <w:rPr>
              <w:b w:val="0"/>
              <w:i/>
              <w:iCs/>
              <w:sz w:val="18"/>
              <w:szCs w:val="18"/>
              <w:lang w:val="fr-CA"/>
            </w:rPr>
            <w:t xml:space="preserve">: 1 mars </w:t>
          </w:r>
          <w:del w:id="0" w:author="Spafford, Diane" w:date="2022-10-24T14:12:00Z">
            <w:r w:rsidR="0036167C" w:rsidRPr="0036167C" w:rsidDel="00E45CC4">
              <w:rPr>
                <w:b w:val="0"/>
                <w:i/>
                <w:iCs/>
                <w:sz w:val="18"/>
                <w:szCs w:val="18"/>
                <w:lang w:val="fr-CA"/>
              </w:rPr>
              <w:delText>2021</w:delText>
            </w:r>
            <w:r w:rsidR="0036167C" w:rsidDel="00E45CC4">
              <w:rPr>
                <w:b w:val="0"/>
                <w:sz w:val="28"/>
                <w:szCs w:val="28"/>
                <w:lang w:val="fr-CA"/>
              </w:rPr>
              <w:delText xml:space="preserve"> </w:delText>
            </w:r>
          </w:del>
          <w:ins w:id="1" w:author="Spafford, Diane" w:date="2022-10-24T14:12:00Z">
            <w:r w:rsidR="00E45CC4" w:rsidRPr="0036167C">
              <w:rPr>
                <w:b w:val="0"/>
                <w:i/>
                <w:iCs/>
                <w:sz w:val="18"/>
                <w:szCs w:val="18"/>
                <w:lang w:val="fr-CA"/>
              </w:rPr>
              <w:t>202</w:t>
            </w:r>
            <w:r w:rsidR="00E45CC4">
              <w:rPr>
                <w:b w:val="0"/>
                <w:i/>
                <w:iCs/>
                <w:sz w:val="18"/>
                <w:szCs w:val="18"/>
                <w:lang w:val="fr-CA"/>
              </w:rPr>
              <w:t>0</w:t>
            </w:r>
          </w:ins>
        </w:p>
      </w:tc>
    </w:tr>
  </w:tbl>
  <w:p w14:paraId="076681AE" w14:textId="77777777" w:rsidR="009B688F" w:rsidRPr="00EE12CE" w:rsidRDefault="009B688F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777"/>
    <w:multiLevelType w:val="singleLevel"/>
    <w:tmpl w:val="24D8B5EE"/>
    <w:lvl w:ilvl="0">
      <w:start w:val="31"/>
      <w:numFmt w:val="bullet"/>
      <w:lvlText w:val=""/>
      <w:lvlJc w:val="left"/>
      <w:pPr>
        <w:tabs>
          <w:tab w:val="num" w:pos="2160"/>
        </w:tabs>
        <w:ind w:left="2160" w:hanging="720"/>
      </w:pPr>
      <w:rPr>
        <w:rFonts w:ascii="Wingdings 2" w:hAnsi="Wingdings 2" w:hint="default"/>
      </w:rPr>
    </w:lvl>
  </w:abstractNum>
  <w:abstractNum w:abstractNumId="1" w15:restartNumberingAfterBreak="0">
    <w:nsid w:val="131A789C"/>
    <w:multiLevelType w:val="singleLevel"/>
    <w:tmpl w:val="AFA61014"/>
    <w:lvl w:ilvl="0">
      <w:start w:val="1"/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hAnsi="Wingdings 2" w:hint="default"/>
      </w:rPr>
    </w:lvl>
  </w:abstractNum>
  <w:abstractNum w:abstractNumId="2" w15:restartNumberingAfterBreak="0">
    <w:nsid w:val="38AE20D6"/>
    <w:multiLevelType w:val="singleLevel"/>
    <w:tmpl w:val="F6387B76"/>
    <w:lvl w:ilvl="0">
      <w:start w:val="4"/>
      <w:numFmt w:val="bullet"/>
      <w:lvlText w:val=""/>
      <w:lvlJc w:val="left"/>
      <w:pPr>
        <w:tabs>
          <w:tab w:val="num" w:pos="720"/>
        </w:tabs>
        <w:ind w:left="720" w:hanging="720"/>
      </w:pPr>
      <w:rPr>
        <w:rFonts w:ascii="WP IconicSymbolsA" w:hAnsi="WP IconicSymbolsA" w:hint="default"/>
      </w:rPr>
    </w:lvl>
  </w:abstractNum>
  <w:abstractNum w:abstractNumId="3" w15:restartNumberingAfterBreak="0">
    <w:nsid w:val="433B0111"/>
    <w:multiLevelType w:val="hybridMultilevel"/>
    <w:tmpl w:val="03CE38A6"/>
    <w:lvl w:ilvl="0" w:tplc="830C0C6C">
      <w:start w:val="5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AD7AADB2">
      <w:numFmt w:val="bullet"/>
      <w:lvlText w:val=""/>
      <w:lvlJc w:val="left"/>
      <w:pPr>
        <w:ind w:left="1440" w:hanging="360"/>
      </w:pPr>
      <w:rPr>
        <w:rFonts w:ascii="WP IconicSymbolsA" w:eastAsia="Times New Roman" w:hAnsi="WP IconicSymbolsA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75728"/>
    <w:multiLevelType w:val="hybridMultilevel"/>
    <w:tmpl w:val="D2A45C9E"/>
    <w:lvl w:ilvl="0" w:tplc="B2F29F68">
      <w:start w:val="5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1561A"/>
    <w:multiLevelType w:val="hybridMultilevel"/>
    <w:tmpl w:val="CCF4463A"/>
    <w:lvl w:ilvl="0" w:tplc="7518A1EE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ED0103"/>
    <w:multiLevelType w:val="hybridMultilevel"/>
    <w:tmpl w:val="79C05002"/>
    <w:lvl w:ilvl="0" w:tplc="779E4924">
      <w:numFmt w:val="bullet"/>
      <w:lvlText w:val=""/>
      <w:lvlJc w:val="left"/>
      <w:pPr>
        <w:ind w:left="1080" w:hanging="720"/>
      </w:pPr>
      <w:rPr>
        <w:rFonts w:ascii="WP IconicSymbolsA" w:eastAsia="Times New Roman" w:hAnsi="WP IconicSymbolsA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76C09"/>
    <w:multiLevelType w:val="singleLevel"/>
    <w:tmpl w:val="E33E6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BA42404"/>
    <w:multiLevelType w:val="singleLevel"/>
    <w:tmpl w:val="1AB4A9D0"/>
    <w:lvl w:ilvl="0">
      <w:start w:val="5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8"/>
        <w:szCs w:val="18"/>
      </w:rPr>
    </w:lvl>
  </w:abstractNum>
  <w:num w:numId="1" w16cid:durableId="721907470">
    <w:abstractNumId w:val="7"/>
  </w:num>
  <w:num w:numId="2" w16cid:durableId="434137755">
    <w:abstractNumId w:val="8"/>
  </w:num>
  <w:num w:numId="3" w16cid:durableId="1996686120">
    <w:abstractNumId w:val="1"/>
  </w:num>
  <w:num w:numId="4" w16cid:durableId="1058357685">
    <w:abstractNumId w:val="2"/>
  </w:num>
  <w:num w:numId="5" w16cid:durableId="435370355">
    <w:abstractNumId w:val="0"/>
  </w:num>
  <w:num w:numId="6" w16cid:durableId="1042052103">
    <w:abstractNumId w:val="3"/>
  </w:num>
  <w:num w:numId="7" w16cid:durableId="2072532952">
    <w:abstractNumId w:val="6"/>
  </w:num>
  <w:num w:numId="8" w16cid:durableId="1484160081">
    <w:abstractNumId w:val="4"/>
  </w:num>
  <w:num w:numId="9" w16cid:durableId="2111887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pafford, Diane">
    <w15:presenceInfo w15:providerId="AD" w15:userId="S::Diane.Spafford@novascotia.ca::9a560bf4-2cd4-4091-9322-f029ce9cc0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C0"/>
    <w:rsid w:val="00002FC2"/>
    <w:rsid w:val="00007747"/>
    <w:rsid w:val="00010ACD"/>
    <w:rsid w:val="00014314"/>
    <w:rsid w:val="00014994"/>
    <w:rsid w:val="00027A8B"/>
    <w:rsid w:val="00027F45"/>
    <w:rsid w:val="000329F5"/>
    <w:rsid w:val="00034AB0"/>
    <w:rsid w:val="00040659"/>
    <w:rsid w:val="00042721"/>
    <w:rsid w:val="00043016"/>
    <w:rsid w:val="00043D9A"/>
    <w:rsid w:val="00044B1B"/>
    <w:rsid w:val="00074363"/>
    <w:rsid w:val="00080B34"/>
    <w:rsid w:val="000874F6"/>
    <w:rsid w:val="00093A4F"/>
    <w:rsid w:val="000C63F9"/>
    <w:rsid w:val="000E502E"/>
    <w:rsid w:val="000E5CCD"/>
    <w:rsid w:val="000E69C0"/>
    <w:rsid w:val="00107FAB"/>
    <w:rsid w:val="00115A0B"/>
    <w:rsid w:val="00124D33"/>
    <w:rsid w:val="00131BE8"/>
    <w:rsid w:val="001360D4"/>
    <w:rsid w:val="001375B3"/>
    <w:rsid w:val="001435F0"/>
    <w:rsid w:val="001504A1"/>
    <w:rsid w:val="00166A00"/>
    <w:rsid w:val="0017676F"/>
    <w:rsid w:val="00180606"/>
    <w:rsid w:val="00183CE3"/>
    <w:rsid w:val="00187C10"/>
    <w:rsid w:val="00190062"/>
    <w:rsid w:val="001964FA"/>
    <w:rsid w:val="001A0273"/>
    <w:rsid w:val="001A33FD"/>
    <w:rsid w:val="001A768F"/>
    <w:rsid w:val="001B0747"/>
    <w:rsid w:val="001B23FF"/>
    <w:rsid w:val="001C65DA"/>
    <w:rsid w:val="001C779E"/>
    <w:rsid w:val="001D7896"/>
    <w:rsid w:val="001E1D78"/>
    <w:rsid w:val="001E7E47"/>
    <w:rsid w:val="002314EB"/>
    <w:rsid w:val="00241334"/>
    <w:rsid w:val="002422C1"/>
    <w:rsid w:val="00245626"/>
    <w:rsid w:val="00251976"/>
    <w:rsid w:val="00255909"/>
    <w:rsid w:val="00261045"/>
    <w:rsid w:val="002641D1"/>
    <w:rsid w:val="00266717"/>
    <w:rsid w:val="00267F92"/>
    <w:rsid w:val="00275A70"/>
    <w:rsid w:val="002828AF"/>
    <w:rsid w:val="00287634"/>
    <w:rsid w:val="002B34AC"/>
    <w:rsid w:val="002B4644"/>
    <w:rsid w:val="002B57F4"/>
    <w:rsid w:val="002C0BCD"/>
    <w:rsid w:val="002C67FF"/>
    <w:rsid w:val="002E25F1"/>
    <w:rsid w:val="002E2FF7"/>
    <w:rsid w:val="002E7774"/>
    <w:rsid w:val="002F5346"/>
    <w:rsid w:val="002F751A"/>
    <w:rsid w:val="00301A6A"/>
    <w:rsid w:val="003066EA"/>
    <w:rsid w:val="00307163"/>
    <w:rsid w:val="00311E91"/>
    <w:rsid w:val="00324043"/>
    <w:rsid w:val="003375A7"/>
    <w:rsid w:val="00343F0E"/>
    <w:rsid w:val="00346D2D"/>
    <w:rsid w:val="003514D6"/>
    <w:rsid w:val="003520B1"/>
    <w:rsid w:val="00353F0E"/>
    <w:rsid w:val="003541C2"/>
    <w:rsid w:val="0035455E"/>
    <w:rsid w:val="00357925"/>
    <w:rsid w:val="0036167C"/>
    <w:rsid w:val="00374243"/>
    <w:rsid w:val="003809D1"/>
    <w:rsid w:val="00392102"/>
    <w:rsid w:val="003954D8"/>
    <w:rsid w:val="003975F5"/>
    <w:rsid w:val="003A05B1"/>
    <w:rsid w:val="003B1A2D"/>
    <w:rsid w:val="003C41D6"/>
    <w:rsid w:val="003E411B"/>
    <w:rsid w:val="003F023F"/>
    <w:rsid w:val="003F13A2"/>
    <w:rsid w:val="003F2B3C"/>
    <w:rsid w:val="00400955"/>
    <w:rsid w:val="00407EAC"/>
    <w:rsid w:val="004135FB"/>
    <w:rsid w:val="004153D6"/>
    <w:rsid w:val="0043478A"/>
    <w:rsid w:val="004450BB"/>
    <w:rsid w:val="00455B4A"/>
    <w:rsid w:val="00462EF7"/>
    <w:rsid w:val="00473861"/>
    <w:rsid w:val="0048476A"/>
    <w:rsid w:val="004A59BA"/>
    <w:rsid w:val="004B4EE0"/>
    <w:rsid w:val="004D0182"/>
    <w:rsid w:val="004D0AEC"/>
    <w:rsid w:val="004D38F8"/>
    <w:rsid w:val="004E0560"/>
    <w:rsid w:val="004E0AC9"/>
    <w:rsid w:val="004F6ADC"/>
    <w:rsid w:val="00500F9D"/>
    <w:rsid w:val="00507C89"/>
    <w:rsid w:val="005111ED"/>
    <w:rsid w:val="00532663"/>
    <w:rsid w:val="005327E7"/>
    <w:rsid w:val="0053317C"/>
    <w:rsid w:val="00545017"/>
    <w:rsid w:val="00545B9A"/>
    <w:rsid w:val="00555D8F"/>
    <w:rsid w:val="0056683C"/>
    <w:rsid w:val="005716E0"/>
    <w:rsid w:val="00583D52"/>
    <w:rsid w:val="00591030"/>
    <w:rsid w:val="005918B6"/>
    <w:rsid w:val="00595FC7"/>
    <w:rsid w:val="005974C3"/>
    <w:rsid w:val="005A3366"/>
    <w:rsid w:val="005B4602"/>
    <w:rsid w:val="005B47AC"/>
    <w:rsid w:val="005C2A71"/>
    <w:rsid w:val="005D131B"/>
    <w:rsid w:val="005D3587"/>
    <w:rsid w:val="005D4C56"/>
    <w:rsid w:val="005D78F8"/>
    <w:rsid w:val="005F1BC3"/>
    <w:rsid w:val="005F5AE1"/>
    <w:rsid w:val="005F74A2"/>
    <w:rsid w:val="006007AB"/>
    <w:rsid w:val="00600D03"/>
    <w:rsid w:val="00611051"/>
    <w:rsid w:val="00613194"/>
    <w:rsid w:val="00616FAE"/>
    <w:rsid w:val="0062538F"/>
    <w:rsid w:val="0062730B"/>
    <w:rsid w:val="0063562D"/>
    <w:rsid w:val="00642AAA"/>
    <w:rsid w:val="00647D21"/>
    <w:rsid w:val="00653F9B"/>
    <w:rsid w:val="00661752"/>
    <w:rsid w:val="006635B1"/>
    <w:rsid w:val="006643F0"/>
    <w:rsid w:val="00670923"/>
    <w:rsid w:val="0067318B"/>
    <w:rsid w:val="0068013C"/>
    <w:rsid w:val="00685105"/>
    <w:rsid w:val="00687490"/>
    <w:rsid w:val="006907E7"/>
    <w:rsid w:val="00693353"/>
    <w:rsid w:val="006A1F6F"/>
    <w:rsid w:val="006A3185"/>
    <w:rsid w:val="006A58FC"/>
    <w:rsid w:val="006B4969"/>
    <w:rsid w:val="006C22A8"/>
    <w:rsid w:val="006C540B"/>
    <w:rsid w:val="006C7BA3"/>
    <w:rsid w:val="006D067A"/>
    <w:rsid w:val="006D7089"/>
    <w:rsid w:val="006D7A5E"/>
    <w:rsid w:val="006E78B9"/>
    <w:rsid w:val="006F2A77"/>
    <w:rsid w:val="00701F3C"/>
    <w:rsid w:val="00711887"/>
    <w:rsid w:val="0071592E"/>
    <w:rsid w:val="00715EAB"/>
    <w:rsid w:val="007225BC"/>
    <w:rsid w:val="00724AF9"/>
    <w:rsid w:val="00741BBA"/>
    <w:rsid w:val="0075323D"/>
    <w:rsid w:val="00754B60"/>
    <w:rsid w:val="00756481"/>
    <w:rsid w:val="00757D27"/>
    <w:rsid w:val="00757F58"/>
    <w:rsid w:val="007708DF"/>
    <w:rsid w:val="00776D75"/>
    <w:rsid w:val="007805DD"/>
    <w:rsid w:val="00784B24"/>
    <w:rsid w:val="00787DE7"/>
    <w:rsid w:val="00793CC5"/>
    <w:rsid w:val="007A1C81"/>
    <w:rsid w:val="007A4334"/>
    <w:rsid w:val="007B1B94"/>
    <w:rsid w:val="007C3753"/>
    <w:rsid w:val="007D07DA"/>
    <w:rsid w:val="007D0AFD"/>
    <w:rsid w:val="007E3F4F"/>
    <w:rsid w:val="007E66D5"/>
    <w:rsid w:val="007F136E"/>
    <w:rsid w:val="007F15A8"/>
    <w:rsid w:val="00802F3C"/>
    <w:rsid w:val="0081015F"/>
    <w:rsid w:val="00811D6A"/>
    <w:rsid w:val="0082629A"/>
    <w:rsid w:val="008360E0"/>
    <w:rsid w:val="00845812"/>
    <w:rsid w:val="008458E1"/>
    <w:rsid w:val="0085349B"/>
    <w:rsid w:val="008539CA"/>
    <w:rsid w:val="00860A80"/>
    <w:rsid w:val="00872430"/>
    <w:rsid w:val="00876AFF"/>
    <w:rsid w:val="00881462"/>
    <w:rsid w:val="008838DA"/>
    <w:rsid w:val="00885B88"/>
    <w:rsid w:val="008A3CB2"/>
    <w:rsid w:val="008A75A3"/>
    <w:rsid w:val="008A7D33"/>
    <w:rsid w:val="008B1481"/>
    <w:rsid w:val="008B3AB8"/>
    <w:rsid w:val="008C203E"/>
    <w:rsid w:val="008C4C14"/>
    <w:rsid w:val="008C6E5E"/>
    <w:rsid w:val="008C78AE"/>
    <w:rsid w:val="008E1766"/>
    <w:rsid w:val="008E48B1"/>
    <w:rsid w:val="008F1660"/>
    <w:rsid w:val="008F2278"/>
    <w:rsid w:val="00910FD7"/>
    <w:rsid w:val="0091245F"/>
    <w:rsid w:val="009316AF"/>
    <w:rsid w:val="00941E22"/>
    <w:rsid w:val="00953353"/>
    <w:rsid w:val="009605B3"/>
    <w:rsid w:val="0096132A"/>
    <w:rsid w:val="00961BF4"/>
    <w:rsid w:val="00962E22"/>
    <w:rsid w:val="00964BA9"/>
    <w:rsid w:val="00965944"/>
    <w:rsid w:val="00970D36"/>
    <w:rsid w:val="0098023B"/>
    <w:rsid w:val="00995A0D"/>
    <w:rsid w:val="009B0ED0"/>
    <w:rsid w:val="009B5812"/>
    <w:rsid w:val="009B5917"/>
    <w:rsid w:val="009B5E1A"/>
    <w:rsid w:val="009B688F"/>
    <w:rsid w:val="009B6DAD"/>
    <w:rsid w:val="009D289B"/>
    <w:rsid w:val="009D5F70"/>
    <w:rsid w:val="009D723E"/>
    <w:rsid w:val="009D7DF6"/>
    <w:rsid w:val="00A0462A"/>
    <w:rsid w:val="00A14A08"/>
    <w:rsid w:val="00A22DA6"/>
    <w:rsid w:val="00A306D1"/>
    <w:rsid w:val="00A36A96"/>
    <w:rsid w:val="00A46C8F"/>
    <w:rsid w:val="00A535BE"/>
    <w:rsid w:val="00A719EA"/>
    <w:rsid w:val="00A82539"/>
    <w:rsid w:val="00A87299"/>
    <w:rsid w:val="00A92900"/>
    <w:rsid w:val="00AA770A"/>
    <w:rsid w:val="00AB276A"/>
    <w:rsid w:val="00AD46D7"/>
    <w:rsid w:val="00AD5EEE"/>
    <w:rsid w:val="00AF50B9"/>
    <w:rsid w:val="00AF591A"/>
    <w:rsid w:val="00B10DAF"/>
    <w:rsid w:val="00B12149"/>
    <w:rsid w:val="00B12625"/>
    <w:rsid w:val="00B24D7C"/>
    <w:rsid w:val="00B32761"/>
    <w:rsid w:val="00B34392"/>
    <w:rsid w:val="00B40295"/>
    <w:rsid w:val="00B410A2"/>
    <w:rsid w:val="00B452C5"/>
    <w:rsid w:val="00B53A91"/>
    <w:rsid w:val="00B642C7"/>
    <w:rsid w:val="00B81103"/>
    <w:rsid w:val="00B87CF3"/>
    <w:rsid w:val="00BA4890"/>
    <w:rsid w:val="00BB3B78"/>
    <w:rsid w:val="00BB6750"/>
    <w:rsid w:val="00BC13DD"/>
    <w:rsid w:val="00BD41B9"/>
    <w:rsid w:val="00BE1590"/>
    <w:rsid w:val="00BE3BEF"/>
    <w:rsid w:val="00BF069C"/>
    <w:rsid w:val="00BF1252"/>
    <w:rsid w:val="00BF7226"/>
    <w:rsid w:val="00BF7EAE"/>
    <w:rsid w:val="00C02ABC"/>
    <w:rsid w:val="00C02D9E"/>
    <w:rsid w:val="00C138DF"/>
    <w:rsid w:val="00C2472F"/>
    <w:rsid w:val="00C3165F"/>
    <w:rsid w:val="00C34700"/>
    <w:rsid w:val="00C35647"/>
    <w:rsid w:val="00C361FA"/>
    <w:rsid w:val="00C42E22"/>
    <w:rsid w:val="00C4517F"/>
    <w:rsid w:val="00C453FD"/>
    <w:rsid w:val="00C52777"/>
    <w:rsid w:val="00C570EF"/>
    <w:rsid w:val="00C6317F"/>
    <w:rsid w:val="00C7084C"/>
    <w:rsid w:val="00C70A0C"/>
    <w:rsid w:val="00C77F5C"/>
    <w:rsid w:val="00C8295C"/>
    <w:rsid w:val="00C848AA"/>
    <w:rsid w:val="00CB18E5"/>
    <w:rsid w:val="00CD0E03"/>
    <w:rsid w:val="00CE6EA2"/>
    <w:rsid w:val="00CF42C0"/>
    <w:rsid w:val="00CF54C7"/>
    <w:rsid w:val="00CF5E81"/>
    <w:rsid w:val="00CF6A53"/>
    <w:rsid w:val="00D03117"/>
    <w:rsid w:val="00D26AB4"/>
    <w:rsid w:val="00D4346E"/>
    <w:rsid w:val="00D47D3F"/>
    <w:rsid w:val="00D56850"/>
    <w:rsid w:val="00D72368"/>
    <w:rsid w:val="00D7285C"/>
    <w:rsid w:val="00D813CB"/>
    <w:rsid w:val="00D84F43"/>
    <w:rsid w:val="00D8647E"/>
    <w:rsid w:val="00D871D4"/>
    <w:rsid w:val="00DA1CED"/>
    <w:rsid w:val="00DA506C"/>
    <w:rsid w:val="00DB09FA"/>
    <w:rsid w:val="00DC4E6D"/>
    <w:rsid w:val="00DD28E0"/>
    <w:rsid w:val="00DD3F5D"/>
    <w:rsid w:val="00E0498B"/>
    <w:rsid w:val="00E11C67"/>
    <w:rsid w:val="00E14AA5"/>
    <w:rsid w:val="00E2278E"/>
    <w:rsid w:val="00E312C6"/>
    <w:rsid w:val="00E41DFB"/>
    <w:rsid w:val="00E45CC4"/>
    <w:rsid w:val="00E63E64"/>
    <w:rsid w:val="00E65CBD"/>
    <w:rsid w:val="00E82B01"/>
    <w:rsid w:val="00E86505"/>
    <w:rsid w:val="00EC6690"/>
    <w:rsid w:val="00ED534B"/>
    <w:rsid w:val="00EE12CE"/>
    <w:rsid w:val="00EE20CE"/>
    <w:rsid w:val="00EE232E"/>
    <w:rsid w:val="00EE276B"/>
    <w:rsid w:val="00EE5D44"/>
    <w:rsid w:val="00EF6325"/>
    <w:rsid w:val="00F03204"/>
    <w:rsid w:val="00F05F81"/>
    <w:rsid w:val="00F137FE"/>
    <w:rsid w:val="00F175BB"/>
    <w:rsid w:val="00F364DD"/>
    <w:rsid w:val="00F4767D"/>
    <w:rsid w:val="00F52FE5"/>
    <w:rsid w:val="00F61B36"/>
    <w:rsid w:val="00F63E08"/>
    <w:rsid w:val="00F67CB4"/>
    <w:rsid w:val="00F768E2"/>
    <w:rsid w:val="00F8119C"/>
    <w:rsid w:val="00F8290A"/>
    <w:rsid w:val="00F84189"/>
    <w:rsid w:val="00FB0BFB"/>
    <w:rsid w:val="00FB76F5"/>
    <w:rsid w:val="00FE0C02"/>
    <w:rsid w:val="00FE1D3E"/>
    <w:rsid w:val="00FF4AD8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CAD6121"/>
  <w15:chartTrackingRefBased/>
  <w15:docId w15:val="{A9765695-B2E0-466A-B1C8-C866F13D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keepLines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table" w:styleId="TableGrid">
    <w:name w:val="Table Grid"/>
    <w:basedOn w:val="TableNormal"/>
    <w:rsid w:val="000E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90062"/>
    <w:rPr>
      <w:sz w:val="16"/>
      <w:szCs w:val="16"/>
    </w:rPr>
  </w:style>
  <w:style w:type="paragraph" w:styleId="CommentText">
    <w:name w:val="annotation text"/>
    <w:basedOn w:val="Normal"/>
    <w:semiHidden/>
    <w:rsid w:val="00190062"/>
  </w:style>
  <w:style w:type="paragraph" w:styleId="CommentSubject">
    <w:name w:val="annotation subject"/>
    <w:basedOn w:val="CommentText"/>
    <w:next w:val="CommentText"/>
    <w:semiHidden/>
    <w:rsid w:val="00190062"/>
    <w:rPr>
      <w:b/>
      <w:bCs/>
    </w:rPr>
  </w:style>
  <w:style w:type="paragraph" w:styleId="BalloonText">
    <w:name w:val="Balloon Text"/>
    <w:basedOn w:val="Normal"/>
    <w:semiHidden/>
    <w:rsid w:val="00190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93CC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793CC5"/>
    <w:rPr>
      <w:rFonts w:ascii="Arial" w:hAnsi="Arial"/>
      <w:lang w:val="en-GB"/>
    </w:rPr>
  </w:style>
  <w:style w:type="paragraph" w:styleId="Footer">
    <w:name w:val="footer"/>
    <w:basedOn w:val="Normal"/>
    <w:link w:val="FooterChar"/>
    <w:rsid w:val="00793CC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793CC5"/>
    <w:rPr>
      <w:rFonts w:ascii="Arial" w:hAnsi="Arial"/>
      <w:lang w:val="en-GB"/>
    </w:rPr>
  </w:style>
  <w:style w:type="paragraph" w:customStyle="1" w:styleId="Paragraphedeliste1">
    <w:name w:val="Paragraphe de liste1"/>
    <w:basedOn w:val="Normal"/>
    <w:uiPriority w:val="34"/>
    <w:qFormat/>
    <w:rsid w:val="00793CC5"/>
    <w:pPr>
      <w:ind w:left="720"/>
    </w:pPr>
  </w:style>
  <w:style w:type="paragraph" w:styleId="Title">
    <w:name w:val="Title"/>
    <w:basedOn w:val="Normal"/>
    <w:link w:val="TitleChar"/>
    <w:qFormat/>
    <w:rsid w:val="00A535BE"/>
    <w:pPr>
      <w:jc w:val="center"/>
    </w:pPr>
    <w:rPr>
      <w:sz w:val="24"/>
      <w:lang w:eastAsia="x-none"/>
    </w:rPr>
  </w:style>
  <w:style w:type="character" w:customStyle="1" w:styleId="TitleChar">
    <w:name w:val="Title Char"/>
    <w:link w:val="Title"/>
    <w:rsid w:val="00A535BE"/>
    <w:rPr>
      <w:rFonts w:ascii="Arial" w:hAnsi="Arial"/>
      <w:sz w:val="24"/>
      <w:lang w:val="en-GB"/>
    </w:rPr>
  </w:style>
  <w:style w:type="paragraph" w:styleId="Revision">
    <w:name w:val="Revision"/>
    <w:hidden/>
    <w:uiPriority w:val="99"/>
    <w:semiHidden/>
    <w:rsid w:val="00E45CC4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9CFCD-2310-4412-8357-94D7F3E4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</vt:lpstr>
      <vt:lpstr></vt:lpstr>
    </vt:vector>
  </TitlesOfParts>
  <Company>Province of British Columbia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</dc:title>
  <dc:subject/>
  <dc:creator>jane small</dc:creator>
  <cp:keywords/>
  <cp:lastModifiedBy>Spafford, Diane</cp:lastModifiedBy>
  <cp:revision>6</cp:revision>
  <cp:lastPrinted>2015-06-15T20:01:00Z</cp:lastPrinted>
  <dcterms:created xsi:type="dcterms:W3CDTF">2021-06-24T19:23:00Z</dcterms:created>
  <dcterms:modified xsi:type="dcterms:W3CDTF">2022-10-24T17:12:00Z</dcterms:modified>
</cp:coreProperties>
</file>