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736D" w14:textId="77777777" w:rsidR="00213555" w:rsidRPr="001D56E2" w:rsidRDefault="00213555" w:rsidP="00213555">
      <w:pPr>
        <w:pStyle w:val="BodyTextIndent"/>
        <w:ind w:left="0" w:firstLine="0"/>
        <w:rPr>
          <w:rFonts w:cs="Arial"/>
          <w:b/>
          <w:lang w:val="fr-CA"/>
        </w:rPr>
      </w:pPr>
      <w:r w:rsidRPr="001D56E2">
        <w:rPr>
          <w:rFonts w:cs="Arial"/>
          <w:b/>
          <w:lang w:val="fr-CA"/>
        </w:rPr>
        <w:t xml:space="preserve">Je présente une demande pour payer un montant de pension alimentaire pour enfants différent du montant prévu dans la table des Lignes directrices. </w:t>
      </w:r>
      <w:r w:rsidRPr="001D56E2">
        <w:rPr>
          <w:b/>
          <w:lang w:val="fr-CA"/>
        </w:rPr>
        <w:t>Ma demande est fondée sur les renseignements inscrits ci-dessous. Les documents à l'appui de chaque d</w:t>
      </w:r>
      <w:r>
        <w:rPr>
          <w:b/>
          <w:lang w:val="fr-CA"/>
        </w:rPr>
        <w:t>éclaration</w:t>
      </w:r>
      <w:r w:rsidRPr="001D56E2">
        <w:rPr>
          <w:b/>
          <w:lang w:val="fr-CA"/>
        </w:rPr>
        <w:t xml:space="preserve"> sont joints. </w:t>
      </w:r>
    </w:p>
    <w:p w14:paraId="0ED0FC82" w14:textId="77777777" w:rsidR="00016B05" w:rsidRPr="001D56E2" w:rsidRDefault="00016B05">
      <w:pPr>
        <w:ind w:left="720" w:hanging="720"/>
        <w:rPr>
          <w:rFonts w:cs="Arial"/>
          <w:lang w:val="fr-CA"/>
        </w:rPr>
      </w:pPr>
    </w:p>
    <w:p w14:paraId="0273CDE3" w14:textId="77777777" w:rsidR="006B3D3A" w:rsidRPr="001D56E2" w:rsidRDefault="00B64D8A" w:rsidP="001E6EE0">
      <w:pPr>
        <w:pStyle w:val="BodyTextIndent"/>
        <w:ind w:hanging="436"/>
        <w:rPr>
          <w:rFonts w:cs="Arial"/>
          <w:b/>
          <w:lang w:val="fr-CA"/>
        </w:rPr>
      </w:pPr>
      <w:r w:rsidRPr="001D56E2">
        <w:rPr>
          <w:rFonts w:cs="Arial"/>
          <w:b/>
          <w:lang w:val="fr-CA"/>
        </w:rPr>
        <w:t>1.</w:t>
      </w:r>
      <w:r w:rsidRPr="001D56E2">
        <w:rPr>
          <w:rFonts w:cs="Arial"/>
          <w:b/>
          <w:lang w:val="fr-CA"/>
        </w:rPr>
        <w:tab/>
      </w:r>
      <w:r w:rsidRPr="001D56E2">
        <w:rPr>
          <w:rFonts w:cs="Arial"/>
          <w:b/>
          <w:lang w:val="fr-CA"/>
        </w:rPr>
        <w:sym w:font="Wingdings 2" w:char="F0A3"/>
      </w:r>
      <w:r w:rsidRPr="001D56E2">
        <w:rPr>
          <w:rFonts w:cs="Arial"/>
          <w:b/>
          <w:lang w:val="fr-CA"/>
        </w:rPr>
        <w:t xml:space="preserve">   </w:t>
      </w:r>
      <w:r w:rsidR="00C65AC7" w:rsidRPr="001D56E2">
        <w:rPr>
          <w:rFonts w:cs="Arial"/>
          <w:b/>
          <w:lang w:val="fr-CA"/>
        </w:rPr>
        <w:t xml:space="preserve">Demande pour </w:t>
      </w:r>
      <w:r w:rsidR="00C65AC7" w:rsidRPr="001D56E2">
        <w:rPr>
          <w:b/>
          <w:lang w:val="fr-CA"/>
        </w:rPr>
        <w:t>difficultés excessives</w:t>
      </w:r>
      <w:r w:rsidR="00316002">
        <w:rPr>
          <w:b/>
          <w:lang w:val="fr-CA"/>
        </w:rPr>
        <w:t xml:space="preserve"> </w:t>
      </w:r>
    </w:p>
    <w:p w14:paraId="2FAE3BF5" w14:textId="77777777" w:rsidR="006B3D3A" w:rsidRPr="001D56E2" w:rsidRDefault="006B3D3A">
      <w:pPr>
        <w:ind w:left="720" w:hanging="720"/>
        <w:rPr>
          <w:rFonts w:cs="Arial"/>
          <w:lang w:val="fr-CA"/>
        </w:rPr>
      </w:pPr>
    </w:p>
    <w:p w14:paraId="4A3EEC37" w14:textId="77777777" w:rsidR="002A0C9B" w:rsidRPr="001D56E2" w:rsidRDefault="00B22BCC" w:rsidP="00633D28">
      <w:pPr>
        <w:ind w:left="720"/>
        <w:rPr>
          <w:rFonts w:cs="Arial"/>
          <w:lang w:val="fr-CA"/>
        </w:rPr>
      </w:pPr>
      <w:r w:rsidRPr="001D56E2">
        <w:rPr>
          <w:rFonts w:cs="Arial"/>
          <w:szCs w:val="18"/>
          <w:lang w:val="fr-CA"/>
        </w:rPr>
        <w:t>Je demande au tribunal de déclarer que si le montant de pension alimentaire pour enfant</w:t>
      </w:r>
      <w:r w:rsidR="00800CA6" w:rsidRPr="001D56E2">
        <w:rPr>
          <w:rFonts w:cs="Arial"/>
          <w:szCs w:val="18"/>
          <w:lang w:val="fr-CA"/>
        </w:rPr>
        <w:t>s prévu dans la table des Lignes directrices est ordonné, l’enfant</w:t>
      </w:r>
      <w:r w:rsidR="00860C23" w:rsidRPr="001D56E2">
        <w:rPr>
          <w:rFonts w:cs="Arial"/>
          <w:szCs w:val="18"/>
          <w:lang w:val="fr-CA"/>
        </w:rPr>
        <w:t xml:space="preserve">/les </w:t>
      </w:r>
      <w:r w:rsidRPr="001D56E2">
        <w:rPr>
          <w:rFonts w:cs="Arial"/>
          <w:szCs w:val="18"/>
          <w:lang w:val="fr-CA"/>
        </w:rPr>
        <w:t>enfants</w:t>
      </w:r>
      <w:r w:rsidR="00831C02" w:rsidRPr="001D56E2">
        <w:rPr>
          <w:rFonts w:cs="Arial"/>
          <w:szCs w:val="18"/>
          <w:lang w:val="fr-CA"/>
        </w:rPr>
        <w:t xml:space="preserve"> nommé(s) dans cette demande</w:t>
      </w:r>
      <w:r w:rsidR="00945CAA" w:rsidRPr="001D56E2">
        <w:rPr>
          <w:rFonts w:cs="Arial"/>
          <w:szCs w:val="18"/>
          <w:lang w:val="fr-CA"/>
        </w:rPr>
        <w:t xml:space="preserve"> </w:t>
      </w:r>
      <w:r w:rsidRPr="001D56E2">
        <w:rPr>
          <w:rFonts w:cs="Arial"/>
          <w:szCs w:val="18"/>
          <w:lang w:val="fr-CA"/>
        </w:rPr>
        <w:t>ou moi subirons des difficultés excessives pour les raisons énumérées ci-dessous et que le niveau de vie de notre ménage sera</w:t>
      </w:r>
      <w:r w:rsidR="00F41BD9">
        <w:rPr>
          <w:rFonts w:cs="Arial"/>
          <w:szCs w:val="18"/>
          <w:lang w:val="fr-CA"/>
        </w:rPr>
        <w:t xml:space="preserve"> ou </w:t>
      </w:r>
      <w:r w:rsidRPr="001D56E2">
        <w:rPr>
          <w:rFonts w:cs="Arial"/>
          <w:szCs w:val="18"/>
          <w:lang w:val="fr-CA"/>
        </w:rPr>
        <w:t>pourrait être plus bas que celui de l’autre parent.</w:t>
      </w:r>
      <w:r w:rsidR="00D02775" w:rsidRPr="001D56E2">
        <w:rPr>
          <w:rFonts w:cs="Arial"/>
          <w:lang w:val="fr-CA"/>
        </w:rPr>
        <w:t xml:space="preserve"> </w:t>
      </w:r>
    </w:p>
    <w:p w14:paraId="6AF8CC06" w14:textId="77777777" w:rsidR="00D46ED6" w:rsidRPr="001D56E2" w:rsidRDefault="00D46ED6" w:rsidP="00633D28">
      <w:pPr>
        <w:ind w:left="720"/>
        <w:rPr>
          <w:rFonts w:cs="Arial"/>
          <w:lang w:val="fr-CA"/>
        </w:rPr>
      </w:pPr>
    </w:p>
    <w:p w14:paraId="65B7FE69" w14:textId="6AA00326" w:rsidR="00EE5096" w:rsidRPr="001D56E2" w:rsidRDefault="00EE5096" w:rsidP="00633D28">
      <w:pPr>
        <w:pStyle w:val="Default"/>
        <w:ind w:left="709" w:hanging="709"/>
        <w:rPr>
          <w:sz w:val="20"/>
          <w:szCs w:val="20"/>
          <w:lang w:val="fr-CA"/>
        </w:rPr>
      </w:pPr>
      <w:r w:rsidRPr="00F47F58">
        <w:rPr>
          <w:sz w:val="20"/>
          <w:szCs w:val="20"/>
          <w:lang w:val="fr-CA"/>
        </w:rPr>
        <w:tab/>
      </w:r>
      <w:r w:rsidR="00141700" w:rsidRPr="001D56E2">
        <w:rPr>
          <w:sz w:val="20"/>
          <w:szCs w:val="20"/>
          <w:lang w:val="fr-CA"/>
        </w:rPr>
        <w:t>Je demande de payer une pension alimentaire pour enfants au montant de</w:t>
      </w:r>
      <w:r w:rsidRPr="001D56E2">
        <w:rPr>
          <w:sz w:val="20"/>
          <w:szCs w:val="20"/>
          <w:lang w:val="fr-CA"/>
        </w:rPr>
        <w:t xml:space="preserve"> _______________</w:t>
      </w:r>
      <w:r w:rsidR="00141700" w:rsidRPr="001D56E2">
        <w:rPr>
          <w:sz w:val="20"/>
          <w:szCs w:val="20"/>
          <w:lang w:val="fr-CA"/>
        </w:rPr>
        <w:t>$ par mois. Je joins des documents à l’appui de chaque</w:t>
      </w:r>
      <w:r w:rsidR="00D50B7B">
        <w:rPr>
          <w:sz w:val="20"/>
          <w:szCs w:val="20"/>
          <w:lang w:val="fr-CA"/>
        </w:rPr>
        <w:t xml:space="preserve"> déclaration</w:t>
      </w:r>
      <w:r w:rsidRPr="001D56E2">
        <w:rPr>
          <w:sz w:val="20"/>
          <w:szCs w:val="20"/>
          <w:lang w:val="fr-CA"/>
        </w:rPr>
        <w:t xml:space="preserve">. </w:t>
      </w:r>
      <w:r w:rsidR="00141700" w:rsidRPr="001D56E2">
        <w:rPr>
          <w:sz w:val="20"/>
          <w:szCs w:val="20"/>
          <w:lang w:val="fr-CA"/>
        </w:rPr>
        <w:t>Le montant de pension alimentaire pour enfants prévu dans la table des Lignes directrices entrainerait des difficultés excessives pour l’enfant/les enfants ou pour moi, pour les raisons indiquées ci-dessous :</w:t>
      </w:r>
      <w:r w:rsidRPr="001D56E2">
        <w:rPr>
          <w:sz w:val="20"/>
          <w:szCs w:val="20"/>
          <w:lang w:val="fr-CA"/>
        </w:rPr>
        <w:t xml:space="preserve"> </w:t>
      </w:r>
    </w:p>
    <w:p w14:paraId="5EA7E247" w14:textId="77777777" w:rsidR="00EE5096" w:rsidRPr="001D56E2" w:rsidRDefault="00EE5096" w:rsidP="00D02775">
      <w:pPr>
        <w:ind w:left="720"/>
        <w:rPr>
          <w:rFonts w:cs="Arial"/>
          <w:lang w:val="fr-CA"/>
        </w:rPr>
      </w:pPr>
    </w:p>
    <w:p w14:paraId="69A0995A" w14:textId="77777777" w:rsidR="00D02775" w:rsidRPr="001D56E2" w:rsidRDefault="009C7CC8" w:rsidP="00EF6D32">
      <w:pPr>
        <w:numPr>
          <w:ilvl w:val="0"/>
          <w:numId w:val="3"/>
        </w:numPr>
        <w:jc w:val="both"/>
        <w:rPr>
          <w:rFonts w:cs="Arial"/>
          <w:lang w:val="fr-CA"/>
        </w:rPr>
      </w:pPr>
      <w:r w:rsidRPr="001D56E2">
        <w:rPr>
          <w:lang w:val="fr-CA"/>
        </w:rPr>
        <w:t>J’ai des dettes importantes. Ces dettes ont été contractées pour subvenir aux besoins de notre famille avant notre séparation ou les dettes découlent de dépenses engagées afin de gagner un revenu</w:t>
      </w:r>
      <w:r w:rsidR="00633D28">
        <w:rPr>
          <w:lang w:val="fr-CA"/>
        </w:rPr>
        <w:t xml:space="preserve">. </w:t>
      </w:r>
    </w:p>
    <w:p w14:paraId="5128108C" w14:textId="77777777" w:rsidR="00D02775" w:rsidRPr="001D56E2" w:rsidRDefault="009C7CC8" w:rsidP="00EF6D32">
      <w:pPr>
        <w:numPr>
          <w:ilvl w:val="0"/>
          <w:numId w:val="3"/>
        </w:numPr>
        <w:spacing w:before="120"/>
        <w:jc w:val="both"/>
        <w:rPr>
          <w:rFonts w:cs="Arial"/>
          <w:lang w:val="fr-CA"/>
        </w:rPr>
      </w:pPr>
      <w:r w:rsidRPr="001D56E2">
        <w:rPr>
          <w:lang w:val="fr-CA"/>
        </w:rPr>
        <w:t>Mes dépenses relatives à l’exercice d</w:t>
      </w:r>
      <w:r w:rsidR="00800CA6" w:rsidRPr="001D56E2">
        <w:rPr>
          <w:lang w:val="fr-CA"/>
        </w:rPr>
        <w:t>e mon droit d’</w:t>
      </w:r>
      <w:r w:rsidRPr="001D56E2">
        <w:rPr>
          <w:lang w:val="fr-CA"/>
        </w:rPr>
        <w:t>accès à l’enfant</w:t>
      </w:r>
      <w:r w:rsidR="00800CA6" w:rsidRPr="001D56E2">
        <w:rPr>
          <w:lang w:val="fr-CA"/>
        </w:rPr>
        <w:t>/</w:t>
      </w:r>
      <w:r w:rsidR="00030F6C">
        <w:rPr>
          <w:lang w:val="fr-CA"/>
        </w:rPr>
        <w:t>aux</w:t>
      </w:r>
      <w:r w:rsidR="00030F6C" w:rsidRPr="001D56E2">
        <w:rPr>
          <w:lang w:val="fr-CA"/>
        </w:rPr>
        <w:t xml:space="preserve"> </w:t>
      </w:r>
      <w:r w:rsidR="00800CA6" w:rsidRPr="001D56E2">
        <w:rPr>
          <w:lang w:val="fr-CA"/>
        </w:rPr>
        <w:t>enfants</w:t>
      </w:r>
      <w:r w:rsidRPr="001D56E2">
        <w:rPr>
          <w:lang w:val="fr-CA"/>
        </w:rPr>
        <w:t xml:space="preserve"> sont exceptionnellement élevées.</w:t>
      </w:r>
    </w:p>
    <w:p w14:paraId="090FB88F" w14:textId="77777777" w:rsidR="00D02775" w:rsidRPr="001D56E2" w:rsidRDefault="009C7CC8" w:rsidP="00EF6D32">
      <w:pPr>
        <w:numPr>
          <w:ilvl w:val="0"/>
          <w:numId w:val="3"/>
        </w:numPr>
        <w:spacing w:before="120"/>
        <w:jc w:val="both"/>
        <w:rPr>
          <w:rFonts w:cs="Arial"/>
          <w:lang w:val="fr-CA"/>
        </w:rPr>
      </w:pPr>
      <w:r w:rsidRPr="001D56E2">
        <w:rPr>
          <w:lang w:val="fr-CA"/>
        </w:rPr>
        <w:t>J’ai l’obligation légale de subvenir aux besoins d’un autre enfant ou d’un adulte. Cette responsabilité figure dans un jugement, une ordonnance ou une entente écrite. Une copie est jointe.</w:t>
      </w:r>
    </w:p>
    <w:p w14:paraId="3B27F66E" w14:textId="77777777" w:rsidR="009D3CEB" w:rsidRPr="001D56E2" w:rsidRDefault="009C7CC8" w:rsidP="00EF6D32">
      <w:pPr>
        <w:numPr>
          <w:ilvl w:val="0"/>
          <w:numId w:val="3"/>
        </w:numPr>
        <w:spacing w:before="120"/>
        <w:jc w:val="both"/>
        <w:rPr>
          <w:rFonts w:cs="Arial"/>
          <w:lang w:val="fr-CA"/>
        </w:rPr>
      </w:pPr>
      <w:r w:rsidRPr="001D56E2">
        <w:rPr>
          <w:lang w:val="fr-CA"/>
        </w:rPr>
        <w:t>J’ai l’obligation légale de subvenir aux besoins d'un</w:t>
      </w:r>
      <w:r w:rsidR="00800CA6" w:rsidRPr="001D56E2">
        <w:rPr>
          <w:lang w:val="fr-CA"/>
        </w:rPr>
        <w:t xml:space="preserve"> </w:t>
      </w:r>
      <w:r w:rsidRPr="001D56E2">
        <w:rPr>
          <w:lang w:val="fr-CA"/>
        </w:rPr>
        <w:t>enfant</w:t>
      </w:r>
      <w:r w:rsidR="00A15E05" w:rsidRPr="001D56E2">
        <w:rPr>
          <w:lang w:val="fr-CA"/>
        </w:rPr>
        <w:t xml:space="preserve">/des </w:t>
      </w:r>
      <w:r w:rsidR="00800CA6" w:rsidRPr="001D56E2">
        <w:rPr>
          <w:lang w:val="fr-CA"/>
        </w:rPr>
        <w:t>enfant</w:t>
      </w:r>
      <w:r w:rsidRPr="001D56E2">
        <w:rPr>
          <w:lang w:val="fr-CA"/>
        </w:rPr>
        <w:t xml:space="preserve">s autre(s) que </w:t>
      </w:r>
      <w:r w:rsidR="00800CA6" w:rsidRPr="001D56E2">
        <w:rPr>
          <w:lang w:val="fr-CA"/>
        </w:rPr>
        <w:t xml:space="preserve">celui/ceux qui est/sont </w:t>
      </w:r>
      <w:r w:rsidRPr="001D56E2">
        <w:rPr>
          <w:lang w:val="fr-CA"/>
        </w:rPr>
        <w:t>nommé</w:t>
      </w:r>
      <w:r w:rsidR="00800CA6" w:rsidRPr="001D56E2">
        <w:rPr>
          <w:lang w:val="fr-CA"/>
        </w:rPr>
        <w:t>(</w:t>
      </w:r>
      <w:r w:rsidRPr="001D56E2">
        <w:rPr>
          <w:lang w:val="fr-CA"/>
        </w:rPr>
        <w:t>s</w:t>
      </w:r>
      <w:r w:rsidR="00800CA6" w:rsidRPr="001D56E2">
        <w:rPr>
          <w:lang w:val="fr-CA"/>
        </w:rPr>
        <w:t>)</w:t>
      </w:r>
      <w:r w:rsidRPr="001D56E2">
        <w:rPr>
          <w:lang w:val="fr-CA"/>
        </w:rPr>
        <w:t xml:space="preserve"> dans cette demande. L’enfant (ou chaque enfant) n’est pas majeur ou</w:t>
      </w:r>
      <w:r w:rsidR="00800CA6" w:rsidRPr="001D56E2">
        <w:rPr>
          <w:lang w:val="fr-CA"/>
        </w:rPr>
        <w:t>,</w:t>
      </w:r>
      <w:r w:rsidRPr="001D56E2">
        <w:rPr>
          <w:lang w:val="fr-CA"/>
        </w:rPr>
        <w:t xml:space="preserve"> s’il est majeur, n’est pas capable de subvenir à ses besoins </w:t>
      </w:r>
      <w:r w:rsidR="00800CA6" w:rsidRPr="001D56E2">
        <w:rPr>
          <w:lang w:val="fr-CA"/>
        </w:rPr>
        <w:t xml:space="preserve">en raison </w:t>
      </w:r>
      <w:r w:rsidRPr="001D56E2">
        <w:rPr>
          <w:lang w:val="fr-CA"/>
        </w:rPr>
        <w:t>d’une maladie, d’un handicap ou d’une autre raison.</w:t>
      </w:r>
      <w:r w:rsidR="009467C0" w:rsidRPr="001D56E2">
        <w:rPr>
          <w:rFonts w:cs="Arial"/>
          <w:lang w:val="fr-CA"/>
        </w:rPr>
        <w:t xml:space="preserve"> </w:t>
      </w:r>
    </w:p>
    <w:p w14:paraId="0725A172" w14:textId="77777777" w:rsidR="001D6C1A" w:rsidRPr="001D56E2" w:rsidRDefault="001D6C1A" w:rsidP="001D6C1A">
      <w:pPr>
        <w:spacing w:before="120"/>
        <w:ind w:left="1440"/>
        <w:rPr>
          <w:rFonts w:cs="Arial"/>
          <w:lang w:val="fr-C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305"/>
      </w:tblGrid>
      <w:tr w:rsidR="001D6C1A" w:rsidRPr="00325E78" w14:paraId="61A576A8" w14:textId="77777777" w:rsidTr="00207FBD">
        <w:tc>
          <w:tcPr>
            <w:tcW w:w="4342" w:type="dxa"/>
            <w:tcBorders>
              <w:bottom w:val="nil"/>
            </w:tcBorders>
          </w:tcPr>
          <w:p w14:paraId="49AF50D4" w14:textId="77777777" w:rsidR="001D6C1A" w:rsidRPr="001D56E2" w:rsidRDefault="001D6C1A" w:rsidP="001D6C1A">
            <w:pPr>
              <w:jc w:val="center"/>
              <w:rPr>
                <w:lang w:val="fr-CA"/>
              </w:rPr>
            </w:pPr>
            <w:r w:rsidRPr="001D56E2">
              <w:rPr>
                <w:lang w:val="fr-CA"/>
              </w:rPr>
              <w:t xml:space="preserve">Nom </w:t>
            </w:r>
            <w:r w:rsidRPr="001D56E2">
              <w:rPr>
                <w:sz w:val="16"/>
                <w:szCs w:val="16"/>
                <w:lang w:val="fr-CA"/>
              </w:rPr>
              <w:t>(</w:t>
            </w:r>
            <w:r w:rsidR="004D3883">
              <w:rPr>
                <w:rFonts w:cs="Arial"/>
                <w:sz w:val="16"/>
                <w:szCs w:val="16"/>
                <w:lang w:val="fr-CA"/>
              </w:rPr>
              <w:t>p</w:t>
            </w:r>
            <w:r w:rsidR="00412D25" w:rsidRPr="001D56E2">
              <w:rPr>
                <w:rFonts w:cs="Arial"/>
                <w:sz w:val="16"/>
                <w:szCs w:val="16"/>
                <w:lang w:val="fr-CA"/>
              </w:rPr>
              <w:t>rénom, deuxième prénom, nom de famille</w:t>
            </w:r>
            <w:r w:rsidRPr="001D56E2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4305" w:type="dxa"/>
            <w:tcBorders>
              <w:bottom w:val="nil"/>
            </w:tcBorders>
          </w:tcPr>
          <w:p w14:paraId="65BCBA9E" w14:textId="77777777" w:rsidR="001D6C1A" w:rsidRPr="001D56E2" w:rsidRDefault="001D6C1A" w:rsidP="001D6C1A">
            <w:pPr>
              <w:jc w:val="center"/>
              <w:rPr>
                <w:sz w:val="16"/>
                <w:szCs w:val="16"/>
                <w:lang w:val="fr-CA"/>
              </w:rPr>
            </w:pPr>
            <w:r w:rsidRPr="001D56E2">
              <w:rPr>
                <w:lang w:val="fr-CA"/>
              </w:rPr>
              <w:t xml:space="preserve">Date de naissance </w:t>
            </w:r>
            <w:r w:rsidRPr="001D56E2">
              <w:rPr>
                <w:sz w:val="16"/>
                <w:szCs w:val="16"/>
                <w:lang w:val="fr-CA"/>
              </w:rPr>
              <w:t>(</w:t>
            </w:r>
            <w:r w:rsidR="00453449" w:rsidRPr="001D56E2">
              <w:rPr>
                <w:sz w:val="16"/>
                <w:szCs w:val="16"/>
                <w:lang w:val="fr-CA"/>
              </w:rPr>
              <w:t>année/mois/jour</w:t>
            </w:r>
            <w:r w:rsidRPr="001D56E2">
              <w:rPr>
                <w:sz w:val="16"/>
                <w:szCs w:val="16"/>
                <w:lang w:val="fr-CA"/>
              </w:rPr>
              <w:t>)</w:t>
            </w:r>
          </w:p>
          <w:p w14:paraId="145024EE" w14:textId="77777777" w:rsidR="001D6C1A" w:rsidRPr="001D56E2" w:rsidRDefault="001D6C1A" w:rsidP="001D6C1A">
            <w:pPr>
              <w:jc w:val="center"/>
              <w:rPr>
                <w:lang w:val="fr-CA"/>
              </w:rPr>
            </w:pPr>
          </w:p>
        </w:tc>
      </w:tr>
      <w:tr w:rsidR="001D6C1A" w:rsidRPr="00325E78" w14:paraId="7803B20F" w14:textId="77777777" w:rsidTr="00207FBD">
        <w:tc>
          <w:tcPr>
            <w:tcW w:w="4342" w:type="dxa"/>
            <w:tcBorders>
              <w:top w:val="nil"/>
            </w:tcBorders>
          </w:tcPr>
          <w:p w14:paraId="23C5EDB7" w14:textId="77777777" w:rsidR="001D6C1A" w:rsidRPr="001D56E2" w:rsidRDefault="001D6C1A" w:rsidP="00207FBD">
            <w:pPr>
              <w:numPr>
                <w:ilvl w:val="0"/>
                <w:numId w:val="8"/>
              </w:numPr>
              <w:spacing w:after="120"/>
              <w:rPr>
                <w:lang w:val="fr-CA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14:paraId="7B3D416B" w14:textId="77777777" w:rsidR="001D6C1A" w:rsidRPr="001D56E2" w:rsidRDefault="001D6C1A" w:rsidP="00C97814">
            <w:pPr>
              <w:rPr>
                <w:lang w:val="fr-CA"/>
              </w:rPr>
            </w:pPr>
          </w:p>
        </w:tc>
      </w:tr>
      <w:tr w:rsidR="001D6C1A" w:rsidRPr="00325E78" w14:paraId="4BA2BC2D" w14:textId="77777777" w:rsidTr="001D6C1A">
        <w:tc>
          <w:tcPr>
            <w:tcW w:w="4342" w:type="dxa"/>
          </w:tcPr>
          <w:p w14:paraId="40D2E3F5" w14:textId="77777777" w:rsidR="001D6C1A" w:rsidRPr="001D56E2" w:rsidRDefault="001D6C1A" w:rsidP="00207FBD">
            <w:pPr>
              <w:numPr>
                <w:ilvl w:val="0"/>
                <w:numId w:val="8"/>
              </w:numPr>
              <w:spacing w:after="120"/>
              <w:rPr>
                <w:lang w:val="fr-CA"/>
              </w:rPr>
            </w:pPr>
          </w:p>
        </w:tc>
        <w:tc>
          <w:tcPr>
            <w:tcW w:w="4305" w:type="dxa"/>
          </w:tcPr>
          <w:p w14:paraId="7580073E" w14:textId="77777777" w:rsidR="001D6C1A" w:rsidRPr="001D56E2" w:rsidRDefault="001D6C1A" w:rsidP="00C97814">
            <w:pPr>
              <w:rPr>
                <w:lang w:val="fr-CA"/>
              </w:rPr>
            </w:pPr>
          </w:p>
        </w:tc>
      </w:tr>
      <w:tr w:rsidR="001D6C1A" w:rsidRPr="00325E78" w14:paraId="5F88B6DF" w14:textId="77777777" w:rsidTr="001D6C1A">
        <w:tc>
          <w:tcPr>
            <w:tcW w:w="4342" w:type="dxa"/>
          </w:tcPr>
          <w:p w14:paraId="3D19DE7E" w14:textId="77777777" w:rsidR="001D6C1A" w:rsidRPr="001D56E2" w:rsidRDefault="001D6C1A" w:rsidP="00207FBD">
            <w:pPr>
              <w:numPr>
                <w:ilvl w:val="0"/>
                <w:numId w:val="8"/>
              </w:numPr>
              <w:spacing w:after="120"/>
              <w:rPr>
                <w:lang w:val="fr-CA"/>
              </w:rPr>
            </w:pPr>
          </w:p>
        </w:tc>
        <w:tc>
          <w:tcPr>
            <w:tcW w:w="4305" w:type="dxa"/>
          </w:tcPr>
          <w:p w14:paraId="247960F1" w14:textId="77777777" w:rsidR="001D6C1A" w:rsidRPr="001D56E2" w:rsidRDefault="001D6C1A" w:rsidP="00C97814">
            <w:pPr>
              <w:rPr>
                <w:lang w:val="fr-CA"/>
              </w:rPr>
            </w:pPr>
          </w:p>
        </w:tc>
      </w:tr>
      <w:tr w:rsidR="001D6C1A" w:rsidRPr="00325E78" w14:paraId="3C2B988E" w14:textId="77777777" w:rsidTr="001D6C1A">
        <w:tc>
          <w:tcPr>
            <w:tcW w:w="4342" w:type="dxa"/>
          </w:tcPr>
          <w:p w14:paraId="1ADC6121" w14:textId="77777777" w:rsidR="001D6C1A" w:rsidRPr="001D56E2" w:rsidRDefault="001D6C1A" w:rsidP="00207FBD">
            <w:pPr>
              <w:numPr>
                <w:ilvl w:val="0"/>
                <w:numId w:val="8"/>
              </w:numPr>
              <w:spacing w:after="120"/>
              <w:rPr>
                <w:lang w:val="fr-CA"/>
              </w:rPr>
            </w:pPr>
          </w:p>
        </w:tc>
        <w:tc>
          <w:tcPr>
            <w:tcW w:w="4305" w:type="dxa"/>
          </w:tcPr>
          <w:p w14:paraId="1386F9D8" w14:textId="77777777" w:rsidR="001D6C1A" w:rsidRPr="001D56E2" w:rsidRDefault="001D6C1A" w:rsidP="00C97814">
            <w:pPr>
              <w:rPr>
                <w:lang w:val="fr-CA"/>
              </w:rPr>
            </w:pPr>
          </w:p>
        </w:tc>
      </w:tr>
    </w:tbl>
    <w:p w14:paraId="6F884531" w14:textId="77777777" w:rsidR="009D3CEB" w:rsidRPr="001D56E2" w:rsidRDefault="009D3CEB" w:rsidP="009E19D0">
      <w:pPr>
        <w:ind w:left="1440"/>
        <w:rPr>
          <w:rFonts w:cs="Arial"/>
          <w:lang w:val="fr-CA"/>
        </w:rPr>
      </w:pPr>
    </w:p>
    <w:p w14:paraId="59D35F30" w14:textId="77777777" w:rsidR="00415C58" w:rsidRPr="001D56E2" w:rsidRDefault="00B25905" w:rsidP="00790AB7">
      <w:pPr>
        <w:numPr>
          <w:ilvl w:val="0"/>
          <w:numId w:val="3"/>
        </w:numPr>
        <w:spacing w:before="120"/>
        <w:jc w:val="both"/>
        <w:rPr>
          <w:rFonts w:cs="Arial"/>
          <w:lang w:val="fr-CA"/>
        </w:rPr>
      </w:pPr>
      <w:r w:rsidRPr="001D56E2">
        <w:rPr>
          <w:lang w:val="fr-CA"/>
        </w:rPr>
        <w:t>J’ai l’obligation légale de subvenir aux besoins d’une personne qui n’est pas capable de prendre soin d’elle-même en raison d’une maladie ou d’un handicap.</w:t>
      </w:r>
    </w:p>
    <w:p w14:paraId="1CF78DFB" w14:textId="77777777" w:rsidR="00D02775" w:rsidRPr="001D56E2" w:rsidRDefault="00D02775" w:rsidP="00D02775">
      <w:pPr>
        <w:rPr>
          <w:rFonts w:cs="Arial"/>
          <w:lang w:val="fr-CA"/>
        </w:rPr>
      </w:pPr>
    </w:p>
    <w:tbl>
      <w:tblPr>
        <w:tblW w:w="8625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4365"/>
      </w:tblGrid>
      <w:tr w:rsidR="00D02775" w:rsidRPr="001D56E2" w14:paraId="597E3A2D" w14:textId="77777777" w:rsidTr="00A751BC">
        <w:trPr>
          <w:trHeight w:val="524"/>
        </w:trPr>
        <w:tc>
          <w:tcPr>
            <w:tcW w:w="4260" w:type="dxa"/>
          </w:tcPr>
          <w:p w14:paraId="600E8BFB" w14:textId="77777777" w:rsidR="00D02775" w:rsidRPr="001D56E2" w:rsidRDefault="000E3328" w:rsidP="000F4542">
            <w:pPr>
              <w:spacing w:after="24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D56E2">
              <w:rPr>
                <w:rFonts w:cs="Arial"/>
                <w:lang w:val="fr-CA"/>
              </w:rPr>
              <w:t xml:space="preserve">Nom </w:t>
            </w:r>
            <w:r w:rsidRPr="001D56E2">
              <w:rPr>
                <w:rFonts w:cs="Arial"/>
                <w:sz w:val="16"/>
                <w:szCs w:val="16"/>
                <w:lang w:val="fr-CA"/>
              </w:rPr>
              <w:t>(</w:t>
            </w:r>
            <w:r w:rsidR="004D3883">
              <w:rPr>
                <w:rFonts w:cs="Arial"/>
                <w:sz w:val="16"/>
                <w:szCs w:val="16"/>
                <w:lang w:val="fr-CA"/>
              </w:rPr>
              <w:t>p</w:t>
            </w:r>
            <w:r w:rsidR="00CC36CC" w:rsidRPr="001D56E2">
              <w:rPr>
                <w:rFonts w:cs="Arial"/>
                <w:sz w:val="16"/>
                <w:szCs w:val="16"/>
                <w:lang w:val="fr-CA"/>
              </w:rPr>
              <w:t>rénom, deuxième prénom, nom de famille</w:t>
            </w:r>
            <w:r w:rsidRPr="001D56E2">
              <w:rPr>
                <w:rFonts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4365" w:type="dxa"/>
          </w:tcPr>
          <w:p w14:paraId="291D060F" w14:textId="77777777" w:rsidR="00D02775" w:rsidRPr="001D56E2" w:rsidRDefault="00CC36CC" w:rsidP="000F4542">
            <w:pPr>
              <w:spacing w:after="240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D56E2">
              <w:rPr>
                <w:rFonts w:cs="Arial"/>
                <w:lang w:val="fr-CA"/>
              </w:rPr>
              <w:t>Lien</w:t>
            </w:r>
            <w:r w:rsidR="00060FC0" w:rsidRPr="001D56E2">
              <w:rPr>
                <w:rFonts w:cs="Arial"/>
                <w:lang w:val="fr-CA"/>
              </w:rPr>
              <w:t xml:space="preserve"> de parenté</w:t>
            </w:r>
          </w:p>
        </w:tc>
      </w:tr>
    </w:tbl>
    <w:p w14:paraId="5A8AAA2F" w14:textId="0261FA84" w:rsidR="00D02775" w:rsidRPr="001D56E2" w:rsidRDefault="000E3328" w:rsidP="009E19D0">
      <w:pPr>
        <w:numPr>
          <w:ilvl w:val="0"/>
          <w:numId w:val="3"/>
        </w:numPr>
        <w:spacing w:before="240"/>
        <w:rPr>
          <w:rFonts w:cs="Arial"/>
          <w:lang w:val="fr-CA"/>
        </w:rPr>
      </w:pPr>
      <w:r w:rsidRPr="001D56E2">
        <w:rPr>
          <w:lang w:val="fr-CA"/>
        </w:rPr>
        <w:t>Autre (veuillez préciser)</w:t>
      </w:r>
      <w:r w:rsidR="00B51654" w:rsidRPr="001D56E2">
        <w:rPr>
          <w:lang w:val="fr-CA"/>
        </w:rPr>
        <w:t> :</w:t>
      </w:r>
      <w:r w:rsidR="00CD1ED5">
        <w:rPr>
          <w:lang w:val="fr-CA"/>
        </w:rPr>
        <w:t xml:space="preserve"> </w:t>
      </w:r>
      <w:r w:rsidR="00D02775" w:rsidRPr="001D56E2">
        <w:rPr>
          <w:rFonts w:cs="Arial"/>
          <w:lang w:val="fr-CA"/>
        </w:rPr>
        <w:t>__________________________________________________________</w:t>
      </w:r>
    </w:p>
    <w:p w14:paraId="14AFC51D" w14:textId="77777777" w:rsidR="00D02775" w:rsidRPr="00EF6D32" w:rsidRDefault="00EF6D32" w:rsidP="00EF6D32">
      <w:pPr>
        <w:keepLines/>
        <w:numPr>
          <w:ilvl w:val="0"/>
          <w:numId w:val="3"/>
        </w:numPr>
        <w:spacing w:before="120"/>
        <w:rPr>
          <w:lang w:val="fr-CA"/>
        </w:rPr>
      </w:pPr>
      <w:r w:rsidRPr="003F249C">
        <w:rPr>
          <w:lang w:val="fr-CA"/>
        </w:rPr>
        <w:t xml:space="preserve">Détails </w:t>
      </w:r>
      <w:r>
        <w:rPr>
          <w:lang w:val="fr-CA"/>
        </w:rPr>
        <w:t xml:space="preserve">précisant les circonstances identifiées </w:t>
      </w:r>
      <w:r w:rsidRPr="003F249C">
        <w:rPr>
          <w:lang w:val="fr-CA"/>
        </w:rPr>
        <w:t>ci-dessus</w:t>
      </w:r>
      <w:r>
        <w:rPr>
          <w:lang w:val="fr-CA"/>
        </w:rPr>
        <w:t xml:space="preserve"> </w:t>
      </w:r>
      <w:r w:rsidRPr="003F249C">
        <w:rPr>
          <w:lang w:val="fr-CA"/>
        </w:rPr>
        <w:t>:</w:t>
      </w:r>
      <w:r>
        <w:rPr>
          <w:lang w:val="fr-CA"/>
        </w:rPr>
        <w:t xml:space="preserve"> </w:t>
      </w:r>
      <w:r w:rsidR="00680A15">
        <w:rPr>
          <w:lang w:val="fr-CA"/>
        </w:rPr>
        <w:t xml:space="preserve"> 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F6145" w:rsidRPr="00325E78" w14:paraId="75680E89" w14:textId="77777777" w:rsidTr="003923D0">
        <w:tc>
          <w:tcPr>
            <w:tcW w:w="8647" w:type="dxa"/>
          </w:tcPr>
          <w:p w14:paraId="36299C90" w14:textId="77777777" w:rsidR="006F6145" w:rsidRPr="001D56E2" w:rsidRDefault="006F6145">
            <w:pPr>
              <w:rPr>
                <w:rFonts w:cs="Arial"/>
                <w:b/>
                <w:lang w:val="fr-CA"/>
              </w:rPr>
            </w:pPr>
          </w:p>
        </w:tc>
      </w:tr>
      <w:tr w:rsidR="006F6145" w:rsidRPr="00325E78" w14:paraId="6156C384" w14:textId="77777777" w:rsidTr="003923D0">
        <w:tc>
          <w:tcPr>
            <w:tcW w:w="8647" w:type="dxa"/>
          </w:tcPr>
          <w:p w14:paraId="34028FE3" w14:textId="77777777" w:rsidR="006F6145" w:rsidRPr="001D56E2" w:rsidRDefault="006F6145">
            <w:pPr>
              <w:rPr>
                <w:rFonts w:cs="Arial"/>
                <w:b/>
                <w:lang w:val="fr-CA"/>
              </w:rPr>
            </w:pPr>
          </w:p>
        </w:tc>
      </w:tr>
    </w:tbl>
    <w:p w14:paraId="589786CD" w14:textId="08E6F55B" w:rsidR="00400918" w:rsidRDefault="009E19D0" w:rsidP="009E19D0">
      <w:pPr>
        <w:spacing w:before="60" w:after="60"/>
        <w:jc w:val="right"/>
        <w:outlineLvl w:val="0"/>
        <w:rPr>
          <w:sz w:val="16"/>
          <w:szCs w:val="16"/>
          <w:lang w:val="en-CA"/>
        </w:rPr>
      </w:pPr>
      <w:r w:rsidRPr="001D56E2">
        <w:rPr>
          <w:sz w:val="16"/>
          <w:szCs w:val="16"/>
          <w:lang w:val="fr-CA"/>
        </w:rPr>
        <w:sym w:font="Wingdings 2" w:char="F0A3"/>
      </w:r>
      <w:r w:rsidRPr="001D56E2">
        <w:rPr>
          <w:sz w:val="16"/>
          <w:szCs w:val="16"/>
          <w:lang w:val="en-CA"/>
        </w:rPr>
        <w:t xml:space="preserve">  Page(s) additionnelle(s) jointe(s)</w:t>
      </w:r>
    </w:p>
    <w:p w14:paraId="1F5F622D" w14:textId="77777777" w:rsidR="00A6688E" w:rsidRPr="001D56E2" w:rsidRDefault="00A6688E" w:rsidP="009E19D0">
      <w:pPr>
        <w:spacing w:before="60" w:after="60"/>
        <w:jc w:val="right"/>
        <w:outlineLvl w:val="0"/>
        <w:rPr>
          <w:b/>
          <w:sz w:val="16"/>
          <w:szCs w:val="16"/>
          <w:lang w:val="en-CA"/>
        </w:rPr>
      </w:pPr>
    </w:p>
    <w:p w14:paraId="481B5D3C" w14:textId="77777777" w:rsidR="00B64D8A" w:rsidRPr="001D56E2" w:rsidRDefault="00B64D8A" w:rsidP="001E6EE0">
      <w:pPr>
        <w:ind w:firstLine="284"/>
        <w:rPr>
          <w:rFonts w:cs="Arial"/>
          <w:lang w:val="fr-CA"/>
        </w:rPr>
      </w:pPr>
      <w:r w:rsidRPr="001D56E2">
        <w:rPr>
          <w:rFonts w:cs="Arial"/>
          <w:b/>
          <w:lang w:val="fr-CA"/>
        </w:rPr>
        <w:lastRenderedPageBreak/>
        <w:t>2.</w:t>
      </w:r>
      <w:r w:rsidRPr="001D56E2">
        <w:rPr>
          <w:rFonts w:cs="Arial"/>
          <w:b/>
          <w:lang w:val="fr-CA"/>
        </w:rPr>
        <w:tab/>
      </w:r>
      <w:r w:rsidRPr="001D56E2">
        <w:rPr>
          <w:rFonts w:cs="Arial"/>
          <w:b/>
          <w:lang w:val="fr-CA"/>
        </w:rPr>
        <w:sym w:font="Wingdings 2" w:char="F0A3"/>
      </w:r>
      <w:r w:rsidRPr="001D56E2">
        <w:rPr>
          <w:rFonts w:cs="Arial"/>
          <w:b/>
          <w:lang w:val="fr-CA"/>
        </w:rPr>
        <w:t xml:space="preserve">   </w:t>
      </w:r>
      <w:r w:rsidR="00C65AC7" w:rsidRPr="001D56E2">
        <w:rPr>
          <w:b/>
          <w:lang w:val="fr-CA"/>
        </w:rPr>
        <w:t>Enfant majeur</w:t>
      </w:r>
    </w:p>
    <w:p w14:paraId="5CD49CD0" w14:textId="77777777" w:rsidR="00B64D8A" w:rsidRPr="001D56E2" w:rsidRDefault="00B64D8A">
      <w:pPr>
        <w:rPr>
          <w:rFonts w:cs="Arial"/>
          <w:lang w:val="fr-CA"/>
        </w:rPr>
      </w:pPr>
    </w:p>
    <w:p w14:paraId="6390C57B" w14:textId="77777777" w:rsidR="00B64D8A" w:rsidRPr="001D56E2" w:rsidRDefault="002276D7">
      <w:pPr>
        <w:pStyle w:val="BodyTextIndent2"/>
        <w:rPr>
          <w:rFonts w:cs="Arial"/>
          <w:lang w:val="fr-CA"/>
        </w:rPr>
      </w:pPr>
      <w:r w:rsidRPr="001D56E2">
        <w:rPr>
          <w:lang w:val="fr-CA"/>
        </w:rPr>
        <w:t>L’</w:t>
      </w:r>
      <w:r w:rsidR="00800CA6" w:rsidRPr="001D56E2">
        <w:rPr>
          <w:lang w:val="fr-CA"/>
        </w:rPr>
        <w:t>enfant</w:t>
      </w:r>
      <w:r w:rsidRPr="001D56E2">
        <w:rPr>
          <w:lang w:val="fr-CA"/>
        </w:rPr>
        <w:t xml:space="preserve"> nommé ci-dessous est majeur et n’a pas besoin du montant de pension alimentaire pour enfant</w:t>
      </w:r>
      <w:r w:rsidR="00800CA6" w:rsidRPr="001D56E2">
        <w:rPr>
          <w:lang w:val="fr-CA"/>
        </w:rPr>
        <w:t xml:space="preserve">s prévu dans la table des </w:t>
      </w:r>
      <w:r w:rsidR="004F788C" w:rsidRPr="001D56E2">
        <w:rPr>
          <w:rFonts w:cs="Arial"/>
          <w:lang w:val="fr-CA"/>
        </w:rPr>
        <w:t xml:space="preserve">Lignes </w:t>
      </w:r>
      <w:r w:rsidRPr="001D56E2">
        <w:rPr>
          <w:lang w:val="fr-CA"/>
        </w:rPr>
        <w:t xml:space="preserve">directrices. </w:t>
      </w:r>
      <w:r w:rsidR="00B64D8A" w:rsidRPr="001D56E2">
        <w:rPr>
          <w:rFonts w:cs="Arial"/>
          <w:lang w:val="fr-CA"/>
        </w:rPr>
        <w:t xml:space="preserve">  </w:t>
      </w:r>
    </w:p>
    <w:p w14:paraId="43F4EB6E" w14:textId="77777777" w:rsidR="006A59EC" w:rsidRPr="00F47F58" w:rsidRDefault="006A59EC" w:rsidP="006A59EC">
      <w:pPr>
        <w:pStyle w:val="BodyTextIndent2"/>
        <w:rPr>
          <w:rFonts w:cs="Arial"/>
          <w:lang w:val="fr-CA"/>
        </w:rPr>
      </w:pPr>
    </w:p>
    <w:tbl>
      <w:tblPr>
        <w:tblW w:w="95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1692"/>
        <w:gridCol w:w="3104"/>
        <w:gridCol w:w="1692"/>
      </w:tblGrid>
      <w:tr w:rsidR="006A59EC" w:rsidRPr="001D56E2" w14:paraId="1F513729" w14:textId="77777777" w:rsidTr="00F06283">
        <w:trPr>
          <w:trHeight w:val="649"/>
        </w:trPr>
        <w:tc>
          <w:tcPr>
            <w:tcW w:w="3104" w:type="dxa"/>
          </w:tcPr>
          <w:p w14:paraId="25F8BC72" w14:textId="17A5A69E" w:rsidR="006A59EC" w:rsidRPr="001D56E2" w:rsidRDefault="006A59EC" w:rsidP="006A59EC">
            <w:pPr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D56E2">
              <w:rPr>
                <w:lang w:val="fr-CA"/>
              </w:rPr>
              <w:t xml:space="preserve">Nom </w:t>
            </w:r>
            <w:r w:rsidRPr="001D56E2">
              <w:rPr>
                <w:rFonts w:cs="Arial"/>
                <w:sz w:val="16"/>
                <w:szCs w:val="16"/>
                <w:lang w:val="fr-CA"/>
              </w:rPr>
              <w:t>(</w:t>
            </w:r>
            <w:r w:rsidR="00CD1ED5">
              <w:rPr>
                <w:rFonts w:cs="Arial"/>
                <w:sz w:val="16"/>
                <w:szCs w:val="16"/>
                <w:lang w:val="fr-CA"/>
              </w:rPr>
              <w:t>p</w:t>
            </w:r>
            <w:r w:rsidRPr="001D56E2">
              <w:rPr>
                <w:rFonts w:cs="Arial"/>
                <w:sz w:val="16"/>
                <w:szCs w:val="16"/>
                <w:lang w:val="fr-CA"/>
              </w:rPr>
              <w:t>rénom, deuxième prénom, nom de famille)</w:t>
            </w:r>
          </w:p>
          <w:p w14:paraId="526220F4" w14:textId="77777777" w:rsidR="006A59EC" w:rsidRPr="001D56E2" w:rsidRDefault="006A59EC" w:rsidP="006A59EC">
            <w:pPr>
              <w:jc w:val="center"/>
              <w:rPr>
                <w:rFonts w:cs="Arial"/>
                <w:sz w:val="16"/>
                <w:szCs w:val="16"/>
                <w:lang w:val="fr-CA"/>
              </w:rPr>
            </w:pPr>
          </w:p>
          <w:p w14:paraId="19970BAE" w14:textId="77777777" w:rsidR="006A59EC" w:rsidRPr="001D56E2" w:rsidRDefault="006A59EC" w:rsidP="006A59EC">
            <w:pPr>
              <w:numPr>
                <w:ilvl w:val="0"/>
                <w:numId w:val="10"/>
              </w:numPr>
              <w:rPr>
                <w:rFonts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1692" w:type="dxa"/>
          </w:tcPr>
          <w:p w14:paraId="52A7E049" w14:textId="77777777" w:rsidR="006A59EC" w:rsidRPr="001D56E2" w:rsidRDefault="006A59EC" w:rsidP="006A59EC">
            <w:pPr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1D56E2">
              <w:rPr>
                <w:lang w:val="fr-CA"/>
              </w:rPr>
              <w:t>Date de naissance</w:t>
            </w:r>
            <w:r w:rsidRPr="001D56E2">
              <w:rPr>
                <w:sz w:val="10"/>
                <w:lang w:val="fr-CA"/>
              </w:rPr>
              <w:t xml:space="preserve"> </w:t>
            </w:r>
            <w:r w:rsidRPr="001D56E2">
              <w:rPr>
                <w:sz w:val="14"/>
                <w:szCs w:val="14"/>
                <w:lang w:val="fr-CA"/>
              </w:rPr>
              <w:t>(</w:t>
            </w:r>
            <w:r w:rsidRPr="001D56E2">
              <w:rPr>
                <w:sz w:val="16"/>
                <w:szCs w:val="16"/>
                <w:lang w:val="fr-CA"/>
              </w:rPr>
              <w:t>année/mois/jour</w:t>
            </w:r>
            <w:r w:rsidRPr="001D56E2">
              <w:rPr>
                <w:sz w:val="14"/>
                <w:szCs w:val="14"/>
                <w:lang w:val="fr-CA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0D5434B4" w14:textId="77777777" w:rsidR="006A59EC" w:rsidRPr="001D56E2" w:rsidRDefault="006A59EC" w:rsidP="006A59EC">
            <w:pPr>
              <w:jc w:val="center"/>
              <w:rPr>
                <w:rFonts w:cs="Arial"/>
                <w:lang w:val="fr-CA"/>
              </w:rPr>
            </w:pPr>
            <w:r w:rsidRPr="001D56E2">
              <w:rPr>
                <w:lang w:val="fr-CA"/>
              </w:rPr>
              <w:t>Raisons et documentation pour chaque enfant</w:t>
            </w:r>
          </w:p>
        </w:tc>
        <w:tc>
          <w:tcPr>
            <w:tcW w:w="1692" w:type="dxa"/>
            <w:shd w:val="clear" w:color="auto" w:fill="auto"/>
          </w:tcPr>
          <w:p w14:paraId="72768B3E" w14:textId="77777777" w:rsidR="006A59EC" w:rsidRPr="001D56E2" w:rsidRDefault="006A59EC" w:rsidP="006A59EC">
            <w:pPr>
              <w:jc w:val="center"/>
              <w:rPr>
                <w:lang w:val="fr-CA"/>
              </w:rPr>
            </w:pPr>
            <w:r w:rsidRPr="001D56E2">
              <w:rPr>
                <w:lang w:val="fr-CA"/>
              </w:rPr>
              <w:t>Montant pour</w:t>
            </w:r>
          </w:p>
          <w:p w14:paraId="48C8D005" w14:textId="77777777" w:rsidR="006A59EC" w:rsidRPr="001D56E2" w:rsidRDefault="006A59EC" w:rsidP="006A59EC">
            <w:pPr>
              <w:jc w:val="center"/>
              <w:rPr>
                <w:rFonts w:cs="Arial"/>
              </w:rPr>
            </w:pPr>
            <w:r w:rsidRPr="001D56E2">
              <w:rPr>
                <w:lang w:val="fr-CA"/>
              </w:rPr>
              <w:t>cet enfant</w:t>
            </w:r>
          </w:p>
          <w:p w14:paraId="5AE12B74" w14:textId="77777777" w:rsidR="006A59EC" w:rsidRDefault="006A59EC" w:rsidP="006A59E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4CE09A" w14:textId="77777777" w:rsidR="00690E40" w:rsidRPr="00690E40" w:rsidRDefault="00690E40" w:rsidP="00690E40">
            <w:pPr>
              <w:jc w:val="right"/>
              <w:rPr>
                <w:rFonts w:cs="Arial"/>
              </w:rPr>
            </w:pPr>
            <w:r w:rsidRPr="00690E40">
              <w:rPr>
                <w:rFonts w:cs="Arial"/>
              </w:rPr>
              <w:t>$</w:t>
            </w:r>
          </w:p>
        </w:tc>
      </w:tr>
      <w:tr w:rsidR="006A59EC" w:rsidRPr="001D56E2" w14:paraId="0FBBA658" w14:textId="77777777" w:rsidTr="00F06283">
        <w:trPr>
          <w:trHeight w:val="458"/>
        </w:trPr>
        <w:tc>
          <w:tcPr>
            <w:tcW w:w="3104" w:type="dxa"/>
          </w:tcPr>
          <w:p w14:paraId="09BDD0C0" w14:textId="77777777" w:rsidR="006A59EC" w:rsidRPr="001D56E2" w:rsidRDefault="006A59EC" w:rsidP="006A59EC">
            <w:pPr>
              <w:numPr>
                <w:ilvl w:val="0"/>
                <w:numId w:val="10"/>
              </w:numPr>
              <w:rPr>
                <w:rFonts w:cs="Arial"/>
              </w:rPr>
            </w:pPr>
          </w:p>
        </w:tc>
        <w:tc>
          <w:tcPr>
            <w:tcW w:w="1692" w:type="dxa"/>
          </w:tcPr>
          <w:p w14:paraId="51FE19B6" w14:textId="77777777" w:rsidR="006A59EC" w:rsidRPr="001D56E2" w:rsidRDefault="006A59EC" w:rsidP="00AA5E9E">
            <w:pPr>
              <w:rPr>
                <w:rFonts w:cs="Arial"/>
              </w:rPr>
            </w:pPr>
          </w:p>
        </w:tc>
        <w:tc>
          <w:tcPr>
            <w:tcW w:w="3103" w:type="dxa"/>
            <w:shd w:val="clear" w:color="auto" w:fill="auto"/>
          </w:tcPr>
          <w:p w14:paraId="1C2D2B4B" w14:textId="77777777" w:rsidR="006A59EC" w:rsidRPr="001D56E2" w:rsidRDefault="006A59EC" w:rsidP="00AA5E9E">
            <w:pPr>
              <w:spacing w:before="60"/>
              <w:rPr>
                <w:rFonts w:cs="Arial"/>
              </w:rPr>
            </w:pPr>
            <w:r w:rsidRPr="001D56E2">
              <w:rPr>
                <w:rFonts w:cs="Arial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0BE29D5D" w14:textId="77777777" w:rsidR="006A59EC" w:rsidRPr="001D56E2" w:rsidRDefault="006A59EC" w:rsidP="006A59EC">
            <w:pPr>
              <w:jc w:val="right"/>
              <w:rPr>
                <w:rFonts w:cs="Arial"/>
              </w:rPr>
            </w:pPr>
            <w:r w:rsidRPr="001D56E2">
              <w:rPr>
                <w:rFonts w:cs="Arial"/>
              </w:rPr>
              <w:t>$</w:t>
            </w:r>
          </w:p>
        </w:tc>
      </w:tr>
      <w:tr w:rsidR="006A59EC" w:rsidRPr="001D56E2" w14:paraId="0196FD6D" w14:textId="77777777" w:rsidTr="00F06283">
        <w:trPr>
          <w:trHeight w:val="404"/>
        </w:trPr>
        <w:tc>
          <w:tcPr>
            <w:tcW w:w="3104" w:type="dxa"/>
          </w:tcPr>
          <w:p w14:paraId="2CE9423B" w14:textId="77777777" w:rsidR="006A59EC" w:rsidRPr="001D56E2" w:rsidRDefault="006A59EC" w:rsidP="006A59EC">
            <w:pPr>
              <w:numPr>
                <w:ilvl w:val="0"/>
                <w:numId w:val="10"/>
              </w:numPr>
              <w:rPr>
                <w:rFonts w:cs="Arial"/>
              </w:rPr>
            </w:pPr>
          </w:p>
        </w:tc>
        <w:tc>
          <w:tcPr>
            <w:tcW w:w="1692" w:type="dxa"/>
          </w:tcPr>
          <w:p w14:paraId="0B9E971F" w14:textId="77777777" w:rsidR="006A59EC" w:rsidRPr="001D56E2" w:rsidRDefault="006A59EC" w:rsidP="00AA5E9E">
            <w:pPr>
              <w:rPr>
                <w:rFonts w:cs="Arial"/>
              </w:rPr>
            </w:pPr>
          </w:p>
        </w:tc>
        <w:tc>
          <w:tcPr>
            <w:tcW w:w="3103" w:type="dxa"/>
            <w:shd w:val="clear" w:color="auto" w:fill="auto"/>
          </w:tcPr>
          <w:p w14:paraId="5E1830E4" w14:textId="77777777" w:rsidR="006A59EC" w:rsidRPr="001D56E2" w:rsidRDefault="006A59EC" w:rsidP="00AA5E9E">
            <w:pPr>
              <w:rPr>
                <w:rFonts w:cs="Arial"/>
              </w:rPr>
            </w:pPr>
            <w:r w:rsidRPr="001D56E2">
              <w:rPr>
                <w:rFonts w:cs="Arial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6118703F" w14:textId="77777777" w:rsidR="006A59EC" w:rsidRPr="001D56E2" w:rsidRDefault="006A59EC" w:rsidP="006A59EC">
            <w:pPr>
              <w:jc w:val="right"/>
              <w:rPr>
                <w:rFonts w:cs="Arial"/>
              </w:rPr>
            </w:pPr>
            <w:r w:rsidRPr="001D56E2">
              <w:rPr>
                <w:rFonts w:cs="Arial"/>
              </w:rPr>
              <w:t>$</w:t>
            </w:r>
          </w:p>
        </w:tc>
      </w:tr>
      <w:tr w:rsidR="006A59EC" w:rsidRPr="001D56E2" w14:paraId="2847221D" w14:textId="77777777" w:rsidTr="00F06283">
        <w:trPr>
          <w:trHeight w:val="404"/>
        </w:trPr>
        <w:tc>
          <w:tcPr>
            <w:tcW w:w="3104" w:type="dxa"/>
            <w:tcBorders>
              <w:bottom w:val="single" w:sz="4" w:space="0" w:color="auto"/>
            </w:tcBorders>
          </w:tcPr>
          <w:p w14:paraId="1884FE97" w14:textId="77777777" w:rsidR="006A59EC" w:rsidRPr="001D56E2" w:rsidRDefault="006A59EC" w:rsidP="006A59EC">
            <w:pPr>
              <w:numPr>
                <w:ilvl w:val="0"/>
                <w:numId w:val="10"/>
              </w:numPr>
              <w:rPr>
                <w:rFonts w:cs="Arial"/>
              </w:rPr>
            </w:pPr>
          </w:p>
        </w:tc>
        <w:tc>
          <w:tcPr>
            <w:tcW w:w="1692" w:type="dxa"/>
          </w:tcPr>
          <w:p w14:paraId="41279EFA" w14:textId="77777777" w:rsidR="006A59EC" w:rsidRPr="001D56E2" w:rsidRDefault="006A59EC" w:rsidP="00AA5E9E">
            <w:pPr>
              <w:rPr>
                <w:rFonts w:cs="Arial"/>
              </w:rPr>
            </w:pPr>
          </w:p>
        </w:tc>
        <w:tc>
          <w:tcPr>
            <w:tcW w:w="3103" w:type="dxa"/>
            <w:shd w:val="clear" w:color="auto" w:fill="auto"/>
          </w:tcPr>
          <w:p w14:paraId="280AC409" w14:textId="77777777" w:rsidR="006A59EC" w:rsidRPr="001D56E2" w:rsidRDefault="006A59EC" w:rsidP="00AA5E9E">
            <w:pPr>
              <w:rPr>
                <w:rFonts w:cs="Arial"/>
              </w:rPr>
            </w:pPr>
            <w:r w:rsidRPr="001D56E2">
              <w:rPr>
                <w:rFonts w:cs="Arial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400F5BF2" w14:textId="77777777" w:rsidR="006A59EC" w:rsidRPr="001D56E2" w:rsidRDefault="006A59EC" w:rsidP="006A59EC">
            <w:pPr>
              <w:jc w:val="right"/>
              <w:rPr>
                <w:rFonts w:cs="Arial"/>
              </w:rPr>
            </w:pPr>
            <w:r w:rsidRPr="001D56E2">
              <w:rPr>
                <w:rFonts w:cs="Arial"/>
              </w:rPr>
              <w:t>$</w:t>
            </w:r>
          </w:p>
        </w:tc>
      </w:tr>
      <w:tr w:rsidR="006A59EC" w:rsidRPr="001D56E2" w14:paraId="55466693" w14:textId="77777777" w:rsidTr="00F06283">
        <w:trPr>
          <w:trHeight w:val="404"/>
        </w:trPr>
        <w:tc>
          <w:tcPr>
            <w:tcW w:w="7900" w:type="dxa"/>
            <w:gridSpan w:val="3"/>
            <w:tcBorders>
              <w:left w:val="nil"/>
              <w:bottom w:val="nil"/>
            </w:tcBorders>
          </w:tcPr>
          <w:p w14:paraId="4BF48C26" w14:textId="77777777" w:rsidR="006A59EC" w:rsidRPr="001D56E2" w:rsidRDefault="006A59EC" w:rsidP="00AA5E9E">
            <w:pPr>
              <w:ind w:left="360"/>
              <w:rPr>
                <w:rFonts w:cs="Arial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7FB170EE" w14:textId="77777777" w:rsidR="006A59EC" w:rsidRPr="001D56E2" w:rsidRDefault="00125607" w:rsidP="00125607">
            <w:pPr>
              <w:ind w:right="-108"/>
              <w:rPr>
                <w:rFonts w:cs="Arial"/>
                <w:b/>
                <w:sz w:val="16"/>
                <w:szCs w:val="16"/>
              </w:rPr>
            </w:pPr>
            <w:r w:rsidRPr="001D56E2">
              <w:rPr>
                <w:rFonts w:cs="Arial"/>
                <w:b/>
                <w:sz w:val="16"/>
                <w:szCs w:val="16"/>
              </w:rPr>
              <w:t>T</w:t>
            </w:r>
            <w:r w:rsidR="00560464" w:rsidRPr="001D56E2">
              <w:rPr>
                <w:rFonts w:cs="Arial"/>
                <w:b/>
                <w:sz w:val="16"/>
                <w:szCs w:val="16"/>
              </w:rPr>
              <w:t>otal</w:t>
            </w:r>
            <w:r w:rsidRPr="001D56E2">
              <w:rPr>
                <w:rFonts w:cs="Arial"/>
                <w:b/>
                <w:sz w:val="16"/>
                <w:szCs w:val="16"/>
              </w:rPr>
              <w:t xml:space="preserve">                       $</w:t>
            </w:r>
          </w:p>
        </w:tc>
      </w:tr>
    </w:tbl>
    <w:p w14:paraId="08DA0905" w14:textId="77777777" w:rsidR="00B64D8A" w:rsidRPr="001D56E2" w:rsidRDefault="00B64D8A">
      <w:pPr>
        <w:jc w:val="right"/>
        <w:rPr>
          <w:rFonts w:cs="Arial"/>
          <w:b/>
          <w:lang w:val="fr-CA"/>
        </w:rPr>
      </w:pPr>
    </w:p>
    <w:p w14:paraId="2F98C2B5" w14:textId="16A3FDA2" w:rsidR="00B10A38" w:rsidRPr="001D56E2" w:rsidRDefault="00B64D8A" w:rsidP="001E6EE0">
      <w:pPr>
        <w:ind w:firstLine="284"/>
        <w:rPr>
          <w:lang w:val="fr-CA"/>
        </w:rPr>
      </w:pPr>
      <w:r w:rsidRPr="001D56E2">
        <w:rPr>
          <w:rFonts w:cs="Arial"/>
          <w:b/>
          <w:lang w:val="fr-CA"/>
        </w:rPr>
        <w:t>3.</w:t>
      </w:r>
      <w:r w:rsidRPr="001D56E2">
        <w:rPr>
          <w:rFonts w:cs="Arial"/>
          <w:b/>
          <w:lang w:val="fr-CA"/>
        </w:rPr>
        <w:tab/>
      </w:r>
      <w:r w:rsidRPr="001D56E2">
        <w:rPr>
          <w:rFonts w:cs="Arial"/>
          <w:b/>
          <w:lang w:val="fr-CA"/>
        </w:rPr>
        <w:sym w:font="Wingdings 2" w:char="F0A3"/>
      </w:r>
      <w:r w:rsidRPr="001D56E2">
        <w:rPr>
          <w:rFonts w:cs="Arial"/>
          <w:b/>
          <w:lang w:val="fr-CA"/>
        </w:rPr>
        <w:t xml:space="preserve">   </w:t>
      </w:r>
      <w:bookmarkStart w:id="0" w:name="_Hlk99614940"/>
      <w:r w:rsidR="00C65AC7" w:rsidRPr="001D56E2">
        <w:rPr>
          <w:b/>
          <w:lang w:val="fr-CA"/>
        </w:rPr>
        <w:t>Garde exclusive</w:t>
      </w:r>
      <w:r w:rsidR="00F05261">
        <w:rPr>
          <w:b/>
          <w:lang w:val="fr-CA"/>
        </w:rPr>
        <w:t>/Temps parental exclusif</w:t>
      </w:r>
    </w:p>
    <w:p w14:paraId="127274F2" w14:textId="77777777" w:rsidR="00B64D8A" w:rsidRPr="001D56E2" w:rsidRDefault="00B64D8A">
      <w:pPr>
        <w:rPr>
          <w:rFonts w:cs="Arial"/>
          <w:lang w:val="fr-CA"/>
        </w:rPr>
      </w:pPr>
    </w:p>
    <w:p w14:paraId="4BFD1D90" w14:textId="5F5AD870" w:rsidR="00B64D8A" w:rsidRPr="001D56E2" w:rsidRDefault="00800CA6">
      <w:pPr>
        <w:pStyle w:val="BodyTextIndent2"/>
        <w:rPr>
          <w:rFonts w:cs="Arial"/>
          <w:lang w:val="fr-CA"/>
        </w:rPr>
      </w:pPr>
      <w:r w:rsidRPr="001D56E2">
        <w:rPr>
          <w:lang w:val="fr-CA"/>
        </w:rPr>
        <w:t>Il y a deux</w:t>
      </w:r>
      <w:r w:rsidR="009A0A69" w:rsidRPr="001D56E2">
        <w:rPr>
          <w:lang w:val="fr-CA"/>
        </w:rPr>
        <w:t xml:space="preserve"> </w:t>
      </w:r>
      <w:r w:rsidR="00B10A38" w:rsidRPr="001D56E2">
        <w:rPr>
          <w:lang w:val="fr-CA"/>
        </w:rPr>
        <w:t>enfants</w:t>
      </w:r>
      <w:r w:rsidRPr="001D56E2">
        <w:rPr>
          <w:lang w:val="fr-CA"/>
        </w:rPr>
        <w:t xml:space="preserve"> ou plus, </w:t>
      </w:r>
      <w:r w:rsidR="00B10A38" w:rsidRPr="001D56E2">
        <w:rPr>
          <w:lang w:val="fr-CA"/>
        </w:rPr>
        <w:t xml:space="preserve">et au moins un enfant demeure avec chacun de nous. </w:t>
      </w:r>
      <w:r w:rsidR="009A0A69" w:rsidRPr="001D56E2">
        <w:rPr>
          <w:lang w:val="fr-CA"/>
        </w:rPr>
        <w:t xml:space="preserve">Les modalités de </w:t>
      </w:r>
      <w:r w:rsidR="009A0A69" w:rsidRPr="00716CBD">
        <w:rPr>
          <w:lang w:val="fr-CA"/>
        </w:rPr>
        <w:t>garde</w:t>
      </w:r>
      <w:r w:rsidR="00716CBD">
        <w:rPr>
          <w:lang w:val="fr-CA"/>
        </w:rPr>
        <w:t>/</w:t>
      </w:r>
      <w:r w:rsidR="00716CBD" w:rsidRPr="00716CBD">
        <w:rPr>
          <w:lang w:val="fr-CA"/>
        </w:rPr>
        <w:t xml:space="preserve"> </w:t>
      </w:r>
      <w:r w:rsidR="00716CBD">
        <w:rPr>
          <w:lang w:val="fr-CA"/>
        </w:rPr>
        <w:t>de responsabilités parentales</w:t>
      </w:r>
      <w:r w:rsidR="00716CBD" w:rsidRPr="001D56E2">
        <w:rPr>
          <w:lang w:val="fr-CA"/>
        </w:rPr>
        <w:t xml:space="preserve"> </w:t>
      </w:r>
      <w:r w:rsidR="00B10A38" w:rsidRPr="001D56E2">
        <w:rPr>
          <w:lang w:val="fr-CA"/>
        </w:rPr>
        <w:t xml:space="preserve">figurent dans l’ordonnance </w:t>
      </w:r>
      <w:r w:rsidR="00716CBD">
        <w:rPr>
          <w:lang w:val="fr-CA"/>
        </w:rPr>
        <w:t xml:space="preserve">ou l’entente </w:t>
      </w:r>
      <w:r w:rsidR="00B10A38" w:rsidRPr="001D56E2">
        <w:rPr>
          <w:lang w:val="fr-CA"/>
        </w:rPr>
        <w:t>de garde</w:t>
      </w:r>
      <w:r w:rsidR="00F05261">
        <w:rPr>
          <w:lang w:val="fr-CA"/>
        </w:rPr>
        <w:t xml:space="preserve"> / </w:t>
      </w:r>
      <w:r w:rsidR="00716CBD" w:rsidRPr="00F475DA">
        <w:rPr>
          <w:lang w:val="fr-CA"/>
        </w:rPr>
        <w:t>parentale</w:t>
      </w:r>
      <w:r w:rsidR="00B10A38" w:rsidRPr="001D56E2">
        <w:rPr>
          <w:lang w:val="fr-CA"/>
        </w:rPr>
        <w:t xml:space="preserve"> ci-jointe ou </w:t>
      </w:r>
      <w:r w:rsidR="007D381B">
        <w:rPr>
          <w:lang w:val="fr-CA"/>
        </w:rPr>
        <w:t xml:space="preserve">elles </w:t>
      </w:r>
      <w:r w:rsidR="00B10A38" w:rsidRPr="001D56E2">
        <w:rPr>
          <w:lang w:val="fr-CA"/>
        </w:rPr>
        <w:t xml:space="preserve">sont </w:t>
      </w:r>
      <w:r w:rsidR="00CB1D0E">
        <w:rPr>
          <w:lang w:val="fr-CA"/>
        </w:rPr>
        <w:t>indiquées</w:t>
      </w:r>
      <w:r w:rsidR="00CB1D0E" w:rsidRPr="001D56E2">
        <w:rPr>
          <w:lang w:val="fr-CA"/>
        </w:rPr>
        <w:t xml:space="preserve"> </w:t>
      </w:r>
      <w:r w:rsidR="00B10A38" w:rsidRPr="001D56E2">
        <w:rPr>
          <w:lang w:val="fr-CA"/>
        </w:rPr>
        <w:t>ci-dessous :</w:t>
      </w:r>
      <w:r w:rsidR="00C968BB" w:rsidRPr="001D56E2">
        <w:rPr>
          <w:lang w:val="fr-CA"/>
        </w:rPr>
        <w:t xml:space="preserve"> </w:t>
      </w:r>
    </w:p>
    <w:bookmarkEnd w:id="0"/>
    <w:p w14:paraId="4863F940" w14:textId="53088AE7" w:rsidR="00B64D8A" w:rsidRPr="001D56E2" w:rsidRDefault="007A4B66">
      <w:pPr>
        <w:pStyle w:val="BodyTextIndent2"/>
        <w:rPr>
          <w:rFonts w:cs="Arial"/>
          <w:lang w:val="fr-CA"/>
        </w:rPr>
      </w:pPr>
      <w:r w:rsidRPr="001D56E2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22978A" wp14:editId="2BE032C5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5943600" cy="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69394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05pt" to="7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84wQ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" o:allowincell="f"/>
            </w:pict>
          </mc:Fallback>
        </mc:AlternateContent>
      </w:r>
    </w:p>
    <w:p w14:paraId="3E5DE138" w14:textId="2D8DABCC" w:rsidR="00B64D8A" w:rsidRPr="001D56E2" w:rsidRDefault="007A4B66">
      <w:pPr>
        <w:ind w:left="720"/>
        <w:rPr>
          <w:rFonts w:cs="Arial"/>
          <w:lang w:val="fr-CA"/>
        </w:rPr>
      </w:pPr>
      <w:r w:rsidRPr="001D56E2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1C4DFE" wp14:editId="4C4FD43B">
                <wp:simplePos x="0" y="0"/>
                <wp:positionH relativeFrom="column">
                  <wp:posOffset>457200</wp:posOffset>
                </wp:positionH>
                <wp:positionV relativeFrom="paragraph">
                  <wp:posOffset>126365</wp:posOffset>
                </wp:positionV>
                <wp:extent cx="5943600" cy="0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9A52F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95pt" to="7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" o:allowincell="f"/>
            </w:pict>
          </mc:Fallback>
        </mc:AlternateContent>
      </w:r>
    </w:p>
    <w:p w14:paraId="3295FA6F" w14:textId="77777777" w:rsidR="00B64D8A" w:rsidRPr="001D56E2" w:rsidRDefault="00B64D8A">
      <w:pPr>
        <w:rPr>
          <w:rFonts w:cs="Arial"/>
          <w:lang w:val="fr-CA"/>
        </w:rPr>
      </w:pPr>
    </w:p>
    <w:p w14:paraId="3EB54D0A" w14:textId="245A380F" w:rsidR="00B64D8A" w:rsidRPr="001D56E2" w:rsidRDefault="007A4B66">
      <w:pPr>
        <w:ind w:left="720"/>
        <w:rPr>
          <w:rFonts w:cs="Arial"/>
          <w:b/>
          <w:lang w:val="fr-CA"/>
        </w:rPr>
      </w:pPr>
      <w:r w:rsidRPr="001D56E2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E8E058" wp14:editId="1F01D522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5943600" cy="0"/>
                <wp:effectExtent l="0" t="0" r="0" b="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2E56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7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gHwQEAAGoDAAAOAAAAZHJzL2Uyb0RvYy54bWysU02P2yAQvVfqf0DcGzvZJ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" o:allowincell="f"/>
            </w:pict>
          </mc:Fallback>
        </mc:AlternateContent>
      </w:r>
    </w:p>
    <w:p w14:paraId="4C5954DE" w14:textId="77777777" w:rsidR="00B64D8A" w:rsidRPr="001D56E2" w:rsidRDefault="00732A4A" w:rsidP="007D381B">
      <w:pPr>
        <w:ind w:left="720"/>
        <w:jc w:val="both"/>
        <w:rPr>
          <w:rFonts w:cs="Arial"/>
          <w:lang w:val="fr-CA"/>
        </w:rPr>
      </w:pPr>
      <w:r w:rsidRPr="001D56E2">
        <w:rPr>
          <w:lang w:val="fr-CA"/>
        </w:rPr>
        <w:t>Je demande de payer une pension alimentaire pour enfant</w:t>
      </w:r>
      <w:r w:rsidR="00527027" w:rsidRPr="001D56E2">
        <w:rPr>
          <w:lang w:val="fr-CA"/>
        </w:rPr>
        <w:t>s a</w:t>
      </w:r>
      <w:r w:rsidRPr="001D56E2">
        <w:rPr>
          <w:lang w:val="fr-CA"/>
        </w:rPr>
        <w:t>u montant de ___________________$ par mois pour subvenir aux besoins de l’enfant</w:t>
      </w:r>
      <w:r w:rsidR="00A15E05" w:rsidRPr="001D56E2">
        <w:rPr>
          <w:lang w:val="fr-CA"/>
        </w:rPr>
        <w:t xml:space="preserve">/des </w:t>
      </w:r>
      <w:r w:rsidR="00527027" w:rsidRPr="001D56E2">
        <w:rPr>
          <w:lang w:val="fr-CA"/>
        </w:rPr>
        <w:t xml:space="preserve">enfants </w:t>
      </w:r>
      <w:r w:rsidRPr="001D56E2">
        <w:rPr>
          <w:lang w:val="fr-CA"/>
        </w:rPr>
        <w:t xml:space="preserve">qui demeure(nt) avec </w:t>
      </w:r>
      <w:r w:rsidR="00C82FE1">
        <w:rPr>
          <w:lang w:val="fr-CA"/>
        </w:rPr>
        <w:t>le défendeur</w:t>
      </w:r>
      <w:r w:rsidR="00B64D8A" w:rsidRPr="001D56E2">
        <w:rPr>
          <w:rFonts w:cs="Arial"/>
          <w:lang w:val="fr-CA"/>
        </w:rPr>
        <w:t xml:space="preserve">. </w:t>
      </w:r>
      <w:r w:rsidRPr="001D56E2">
        <w:rPr>
          <w:lang w:val="fr-CA"/>
        </w:rPr>
        <w:t>Ma demande est fondée sur les calculs suivants :</w:t>
      </w:r>
    </w:p>
    <w:p w14:paraId="1A19B97E" w14:textId="77777777" w:rsidR="00B64D8A" w:rsidRPr="001D56E2" w:rsidRDefault="00B64D8A">
      <w:pPr>
        <w:ind w:left="720"/>
        <w:rPr>
          <w:rFonts w:cs="Arial"/>
          <w:lang w:val="fr-CA"/>
        </w:rPr>
      </w:pPr>
    </w:p>
    <w:tbl>
      <w:tblPr>
        <w:tblW w:w="942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841"/>
        <w:gridCol w:w="1136"/>
        <w:gridCol w:w="2010"/>
        <w:gridCol w:w="1000"/>
        <w:gridCol w:w="2001"/>
      </w:tblGrid>
      <w:tr w:rsidR="00A568B2" w:rsidRPr="001D56E2" w14:paraId="3F666ADD" w14:textId="77777777" w:rsidTr="00AA4D3C">
        <w:trPr>
          <w:trHeight w:val="1485"/>
        </w:trPr>
        <w:tc>
          <w:tcPr>
            <w:tcW w:w="1435" w:type="dxa"/>
          </w:tcPr>
          <w:p w14:paraId="67EDDF60" w14:textId="77777777" w:rsidR="00A568B2" w:rsidRPr="001D56E2" w:rsidRDefault="00A568B2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1841" w:type="dxa"/>
            <w:vAlign w:val="center"/>
          </w:tcPr>
          <w:p w14:paraId="2B9F6674" w14:textId="77777777" w:rsidR="00A568B2" w:rsidRPr="001D56E2" w:rsidRDefault="00A568B2" w:rsidP="009E19D0">
            <w:pPr>
              <w:jc w:val="center"/>
              <w:rPr>
                <w:lang w:val="fr-CA"/>
              </w:rPr>
            </w:pPr>
            <w:r w:rsidRPr="001D56E2">
              <w:rPr>
                <w:lang w:val="fr-CA"/>
              </w:rPr>
              <w:t xml:space="preserve">Revenu total </w:t>
            </w:r>
          </w:p>
          <w:p w14:paraId="1D2A3E4B" w14:textId="77777777" w:rsidR="00A568B2" w:rsidRPr="001D56E2" w:rsidRDefault="00A568B2" w:rsidP="00544297">
            <w:pPr>
              <w:jc w:val="center"/>
              <w:rPr>
                <w:sz w:val="16"/>
                <w:szCs w:val="16"/>
                <w:lang w:val="fr-CA"/>
              </w:rPr>
            </w:pPr>
            <w:r w:rsidRPr="001D56E2">
              <w:rPr>
                <w:sz w:val="16"/>
                <w:szCs w:val="16"/>
                <w:lang w:val="fr-CA"/>
              </w:rPr>
              <w:t xml:space="preserve">(connu ou attribué selon le formulaire </w:t>
            </w:r>
            <w:r w:rsidR="00544297" w:rsidRPr="001D56E2">
              <w:rPr>
                <w:sz w:val="16"/>
                <w:szCs w:val="16"/>
                <w:lang w:val="fr-CA"/>
              </w:rPr>
              <w:t>F</w:t>
            </w:r>
            <w:r w:rsidRPr="001D56E2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1136" w:type="dxa"/>
            <w:vAlign w:val="center"/>
          </w:tcPr>
          <w:p w14:paraId="78A48807" w14:textId="77777777" w:rsidR="00A568B2" w:rsidRPr="001D56E2" w:rsidRDefault="00A568B2" w:rsidP="00F10BDD">
            <w:pPr>
              <w:jc w:val="center"/>
              <w:rPr>
                <w:lang w:val="fr-CA"/>
              </w:rPr>
            </w:pPr>
            <w:r w:rsidRPr="001D56E2">
              <w:rPr>
                <w:lang w:val="fr-CA"/>
              </w:rPr>
              <w:t xml:space="preserve">Nombre d’enfants </w:t>
            </w:r>
          </w:p>
        </w:tc>
        <w:tc>
          <w:tcPr>
            <w:tcW w:w="2010" w:type="dxa"/>
            <w:vAlign w:val="center"/>
          </w:tcPr>
          <w:p w14:paraId="00FE88F9" w14:textId="77777777" w:rsidR="00CD1ED5" w:rsidRDefault="008B3A0E" w:rsidP="006C788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Montant de la t</w:t>
            </w:r>
            <w:r w:rsidR="00A568B2" w:rsidRPr="001D56E2">
              <w:rPr>
                <w:lang w:val="fr-CA"/>
              </w:rPr>
              <w:t xml:space="preserve">able des </w:t>
            </w:r>
            <w:r w:rsidR="00A568B2" w:rsidRPr="001D56E2">
              <w:rPr>
                <w:rFonts w:cs="Arial"/>
                <w:lang w:val="fr-CA"/>
              </w:rPr>
              <w:t xml:space="preserve">Lignes </w:t>
            </w:r>
            <w:r w:rsidR="00A568B2" w:rsidRPr="001D56E2">
              <w:rPr>
                <w:lang w:val="fr-CA"/>
              </w:rPr>
              <w:t>directrices pour la prov./</w:t>
            </w:r>
            <w:r w:rsidR="0045749B" w:rsidRPr="001D56E2">
              <w:rPr>
                <w:lang w:val="fr-CA"/>
              </w:rPr>
              <w:t xml:space="preserve">le </w:t>
            </w:r>
            <w:r w:rsidR="00A568B2" w:rsidRPr="001D56E2">
              <w:rPr>
                <w:lang w:val="fr-CA"/>
              </w:rPr>
              <w:t xml:space="preserve">terr. </w:t>
            </w:r>
          </w:p>
          <w:p w14:paraId="5B036B01" w14:textId="6C868DE5" w:rsidR="00A568B2" w:rsidRPr="001D56E2" w:rsidRDefault="00A568B2" w:rsidP="006C788A">
            <w:pPr>
              <w:jc w:val="center"/>
              <w:rPr>
                <w:lang w:val="fr-CA"/>
              </w:rPr>
            </w:pPr>
            <w:r w:rsidRPr="001D56E2">
              <w:rPr>
                <w:lang w:val="fr-CA"/>
              </w:rPr>
              <w:t>de résidence</w:t>
            </w:r>
          </w:p>
        </w:tc>
        <w:tc>
          <w:tcPr>
            <w:tcW w:w="1000" w:type="dxa"/>
            <w:vAlign w:val="center"/>
          </w:tcPr>
          <w:p w14:paraId="2D2CE5F3" w14:textId="77777777" w:rsidR="00A568B2" w:rsidRPr="001D56E2" w:rsidRDefault="00A568B2" w:rsidP="00F10BDD">
            <w:pPr>
              <w:jc w:val="center"/>
              <w:rPr>
                <w:lang w:val="fr-CA"/>
              </w:rPr>
            </w:pPr>
            <w:r w:rsidRPr="001D56E2">
              <w:rPr>
                <w:lang w:val="fr-CA"/>
              </w:rPr>
              <w:t>Montant à payer</w:t>
            </w:r>
          </w:p>
        </w:tc>
        <w:tc>
          <w:tcPr>
            <w:tcW w:w="2001" w:type="dxa"/>
            <w:vAlign w:val="center"/>
          </w:tcPr>
          <w:p w14:paraId="2E7E53ED" w14:textId="77777777" w:rsidR="00A568B2" w:rsidRPr="001D56E2" w:rsidRDefault="00A568B2" w:rsidP="00F10BDD">
            <w:pPr>
              <w:jc w:val="center"/>
              <w:rPr>
                <w:lang w:val="fr-CA"/>
              </w:rPr>
            </w:pPr>
            <w:r w:rsidRPr="001D56E2">
              <w:rPr>
                <w:lang w:val="fr-CA"/>
              </w:rPr>
              <w:t>Nom des enfants</w:t>
            </w:r>
          </w:p>
        </w:tc>
      </w:tr>
      <w:tr w:rsidR="003B48BA" w:rsidRPr="001D56E2" w14:paraId="10C7E012" w14:textId="77777777" w:rsidTr="00AA4D3C">
        <w:trPr>
          <w:trHeight w:val="400"/>
        </w:trPr>
        <w:tc>
          <w:tcPr>
            <w:tcW w:w="1435" w:type="dxa"/>
          </w:tcPr>
          <w:p w14:paraId="571E69DD" w14:textId="77777777" w:rsidR="003B48BA" w:rsidRPr="001D56E2" w:rsidRDefault="00C82FE1" w:rsidP="00D3087E">
            <w:pPr>
              <w:spacing w:before="120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Défendeur</w:t>
            </w:r>
          </w:p>
        </w:tc>
        <w:tc>
          <w:tcPr>
            <w:tcW w:w="1841" w:type="dxa"/>
          </w:tcPr>
          <w:p w14:paraId="44D02B5C" w14:textId="77777777" w:rsidR="003B48BA" w:rsidRPr="001D56E2" w:rsidRDefault="003B48BA">
            <w:pPr>
              <w:rPr>
                <w:rFonts w:cs="Arial"/>
                <w:lang w:val="fr-CA"/>
              </w:rPr>
            </w:pPr>
            <w:r w:rsidRPr="001D56E2">
              <w:rPr>
                <w:rFonts w:cs="Arial"/>
                <w:lang w:val="fr-CA"/>
              </w:rPr>
              <w:t xml:space="preserve">  </w:t>
            </w:r>
          </w:p>
        </w:tc>
        <w:tc>
          <w:tcPr>
            <w:tcW w:w="1136" w:type="dxa"/>
          </w:tcPr>
          <w:p w14:paraId="011C4DBB" w14:textId="77777777" w:rsidR="003B48BA" w:rsidRPr="001D56E2" w:rsidRDefault="003B48BA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010" w:type="dxa"/>
          </w:tcPr>
          <w:p w14:paraId="35DEA23A" w14:textId="77777777" w:rsidR="003B48BA" w:rsidRPr="001D56E2" w:rsidRDefault="003B48BA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1000" w:type="dxa"/>
          </w:tcPr>
          <w:p w14:paraId="390253C1" w14:textId="062AC28D" w:rsidR="003B48BA" w:rsidRPr="001D56E2" w:rsidRDefault="003B48BA" w:rsidP="00A568B2">
            <w:pPr>
              <w:jc w:val="right"/>
              <w:rPr>
                <w:lang w:val="fr-CA"/>
              </w:rPr>
            </w:pPr>
            <w:r w:rsidRPr="001D56E2">
              <w:rPr>
                <w:lang w:val="fr-CA"/>
              </w:rPr>
              <w:t xml:space="preserve">          $</w:t>
            </w:r>
          </w:p>
        </w:tc>
        <w:tc>
          <w:tcPr>
            <w:tcW w:w="2001" w:type="dxa"/>
          </w:tcPr>
          <w:p w14:paraId="2953D966" w14:textId="77777777" w:rsidR="003B48BA" w:rsidRPr="001D56E2" w:rsidRDefault="003B48BA" w:rsidP="00F10BDD">
            <w:pPr>
              <w:rPr>
                <w:b/>
                <w:lang w:val="fr-CA"/>
              </w:rPr>
            </w:pPr>
          </w:p>
        </w:tc>
      </w:tr>
      <w:tr w:rsidR="003B48BA" w:rsidRPr="001D56E2" w14:paraId="51DE60B8" w14:textId="77777777" w:rsidTr="00AA4D3C">
        <w:trPr>
          <w:trHeight w:val="400"/>
        </w:trPr>
        <w:tc>
          <w:tcPr>
            <w:tcW w:w="1435" w:type="dxa"/>
          </w:tcPr>
          <w:p w14:paraId="5EEBC6FD" w14:textId="77777777" w:rsidR="003B48BA" w:rsidRPr="001D56E2" w:rsidRDefault="00D3087E" w:rsidP="00254E15">
            <w:pPr>
              <w:spacing w:before="120"/>
              <w:rPr>
                <w:rFonts w:cs="Arial"/>
                <w:sz w:val="18"/>
                <w:szCs w:val="18"/>
                <w:lang w:val="fr-CA"/>
              </w:rPr>
            </w:pPr>
            <w:r w:rsidRPr="001D56E2">
              <w:rPr>
                <w:rFonts w:cs="Arial"/>
                <w:sz w:val="18"/>
                <w:szCs w:val="18"/>
                <w:lang w:val="fr-CA"/>
              </w:rPr>
              <w:t>Demandeur</w:t>
            </w:r>
            <w:r w:rsidRPr="001D56E2">
              <w:rPr>
                <w:rFonts w:cs="Arial"/>
                <w:lang w:val="fr-CA"/>
              </w:rPr>
              <w:t xml:space="preserve"> </w:t>
            </w:r>
          </w:p>
        </w:tc>
        <w:tc>
          <w:tcPr>
            <w:tcW w:w="1841" w:type="dxa"/>
          </w:tcPr>
          <w:p w14:paraId="163DB772" w14:textId="77777777" w:rsidR="003B48BA" w:rsidRPr="001D56E2" w:rsidRDefault="003B48BA">
            <w:pPr>
              <w:rPr>
                <w:rFonts w:cs="Arial"/>
                <w:lang w:val="fr-CA"/>
              </w:rPr>
            </w:pPr>
          </w:p>
        </w:tc>
        <w:tc>
          <w:tcPr>
            <w:tcW w:w="1136" w:type="dxa"/>
          </w:tcPr>
          <w:p w14:paraId="58B35A98" w14:textId="77777777" w:rsidR="003B48BA" w:rsidRPr="001D56E2" w:rsidRDefault="003B48BA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010" w:type="dxa"/>
          </w:tcPr>
          <w:p w14:paraId="73A74C50" w14:textId="77777777" w:rsidR="003B48BA" w:rsidRPr="001D56E2" w:rsidRDefault="003B48BA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1000" w:type="dxa"/>
          </w:tcPr>
          <w:p w14:paraId="742783C2" w14:textId="77777777" w:rsidR="003B48BA" w:rsidRPr="001D56E2" w:rsidRDefault="00527027" w:rsidP="00074549">
            <w:pPr>
              <w:rPr>
                <w:lang w:val="fr-CA"/>
              </w:rPr>
            </w:pPr>
            <w:r w:rsidRPr="001D56E2">
              <w:rPr>
                <w:lang w:val="fr-CA"/>
              </w:rPr>
              <w:t xml:space="preserve">-          </w:t>
            </w:r>
            <w:r w:rsidR="003B48BA" w:rsidRPr="001D56E2">
              <w:rPr>
                <w:lang w:val="fr-CA"/>
              </w:rPr>
              <w:t>$</w:t>
            </w:r>
          </w:p>
        </w:tc>
        <w:tc>
          <w:tcPr>
            <w:tcW w:w="2001" w:type="dxa"/>
            <w:tcBorders>
              <w:bottom w:val="nil"/>
            </w:tcBorders>
          </w:tcPr>
          <w:p w14:paraId="2AF69C7E" w14:textId="77777777" w:rsidR="003B48BA" w:rsidRPr="001D56E2" w:rsidRDefault="003B48BA" w:rsidP="00F10BDD">
            <w:pPr>
              <w:rPr>
                <w:b/>
                <w:lang w:val="fr-CA"/>
              </w:rPr>
            </w:pPr>
          </w:p>
        </w:tc>
      </w:tr>
      <w:tr w:rsidR="003B48BA" w:rsidRPr="001D56E2" w14:paraId="414F21F6" w14:textId="77777777" w:rsidTr="00AA4D3C">
        <w:trPr>
          <w:cantSplit/>
          <w:trHeight w:val="585"/>
        </w:trPr>
        <w:tc>
          <w:tcPr>
            <w:tcW w:w="6422" w:type="dxa"/>
            <w:gridSpan w:val="4"/>
          </w:tcPr>
          <w:p w14:paraId="5B314F9B" w14:textId="3FD978D2" w:rsidR="003B48BA" w:rsidRPr="001D56E2" w:rsidRDefault="003B48BA" w:rsidP="00C82FE1">
            <w:pPr>
              <w:rPr>
                <w:rFonts w:cs="Arial"/>
                <w:lang w:val="fr-CA"/>
              </w:rPr>
            </w:pPr>
            <w:r w:rsidRPr="001D56E2">
              <w:rPr>
                <w:sz w:val="18"/>
                <w:lang w:val="fr-CA"/>
              </w:rPr>
              <w:t xml:space="preserve">Afin de calculer le montant, soustraire le montant </w:t>
            </w:r>
            <w:r w:rsidR="00527027" w:rsidRPr="001D56E2">
              <w:rPr>
                <w:sz w:val="18"/>
                <w:lang w:val="fr-CA"/>
              </w:rPr>
              <w:t xml:space="preserve">à payer </w:t>
            </w:r>
            <w:r w:rsidRPr="001D56E2">
              <w:rPr>
                <w:sz w:val="18"/>
                <w:lang w:val="fr-CA"/>
              </w:rPr>
              <w:t xml:space="preserve">par </w:t>
            </w:r>
            <w:r w:rsidR="00C82FE1" w:rsidRPr="001D56E2">
              <w:rPr>
                <w:sz w:val="18"/>
                <w:lang w:val="fr-CA"/>
              </w:rPr>
              <w:t>l</w:t>
            </w:r>
            <w:r w:rsidR="00C82FE1">
              <w:rPr>
                <w:sz w:val="18"/>
                <w:lang w:val="fr-CA"/>
              </w:rPr>
              <w:t>e défendeur</w:t>
            </w:r>
            <w:r w:rsidR="00CD1ED5">
              <w:rPr>
                <w:sz w:val="18"/>
                <w:lang w:val="fr-CA"/>
              </w:rPr>
              <w:t xml:space="preserve"> </w:t>
            </w:r>
            <w:r w:rsidRPr="001D56E2">
              <w:rPr>
                <w:sz w:val="18"/>
                <w:lang w:val="fr-CA"/>
              </w:rPr>
              <w:t xml:space="preserve">du montant </w:t>
            </w:r>
            <w:r w:rsidR="00527027" w:rsidRPr="001D56E2">
              <w:rPr>
                <w:sz w:val="18"/>
                <w:lang w:val="fr-CA"/>
              </w:rPr>
              <w:t>à payer</w:t>
            </w:r>
            <w:r w:rsidRPr="001D56E2">
              <w:rPr>
                <w:sz w:val="18"/>
                <w:lang w:val="fr-CA"/>
              </w:rPr>
              <w:t xml:space="preserve"> par le demandeur</w:t>
            </w:r>
          </w:p>
        </w:tc>
        <w:tc>
          <w:tcPr>
            <w:tcW w:w="1000" w:type="dxa"/>
            <w:vAlign w:val="center"/>
          </w:tcPr>
          <w:p w14:paraId="0DC7C235" w14:textId="77777777" w:rsidR="00A568B2" w:rsidRPr="001D56E2" w:rsidRDefault="003B48BA" w:rsidP="00074549">
            <w:pPr>
              <w:rPr>
                <w:rFonts w:cs="Arial"/>
                <w:lang w:val="fr-CA"/>
              </w:rPr>
            </w:pPr>
            <w:r w:rsidRPr="001D56E2">
              <w:rPr>
                <w:rFonts w:cs="Arial"/>
                <w:lang w:val="fr-CA"/>
              </w:rPr>
              <w:t>=</w:t>
            </w:r>
            <w:r w:rsidR="00074549" w:rsidRPr="001D56E2">
              <w:rPr>
                <w:rFonts w:cs="Arial"/>
                <w:lang w:val="fr-CA"/>
              </w:rPr>
              <w:t xml:space="preserve">          </w:t>
            </w:r>
            <w:r w:rsidR="00A568B2" w:rsidRPr="001D56E2">
              <w:rPr>
                <w:rFonts w:cs="Arial"/>
                <w:lang w:val="fr-CA"/>
              </w:rPr>
              <w:t xml:space="preserve">  </w:t>
            </w:r>
          </w:p>
          <w:p w14:paraId="43721703" w14:textId="77777777" w:rsidR="003B48BA" w:rsidRPr="001D56E2" w:rsidRDefault="00A568B2" w:rsidP="00074549">
            <w:pPr>
              <w:rPr>
                <w:rFonts w:cs="Arial"/>
                <w:lang w:val="fr-CA"/>
              </w:rPr>
            </w:pPr>
            <w:r w:rsidRPr="001D56E2">
              <w:rPr>
                <w:rFonts w:cs="Arial"/>
                <w:lang w:val="fr-CA"/>
              </w:rPr>
              <w:t xml:space="preserve">           </w:t>
            </w:r>
            <w:r w:rsidR="003B48BA" w:rsidRPr="001D56E2">
              <w:rPr>
                <w:rFonts w:cs="Arial"/>
                <w:lang w:val="fr-CA"/>
              </w:rPr>
              <w:t>$</w:t>
            </w:r>
          </w:p>
        </w:tc>
        <w:tc>
          <w:tcPr>
            <w:tcW w:w="2001" w:type="dxa"/>
            <w:tcBorders>
              <w:bottom w:val="nil"/>
              <w:right w:val="nil"/>
            </w:tcBorders>
          </w:tcPr>
          <w:p w14:paraId="0AE9AAEE" w14:textId="77777777" w:rsidR="003B48BA" w:rsidRPr="001D56E2" w:rsidRDefault="003B48BA">
            <w:pPr>
              <w:rPr>
                <w:rFonts w:cs="Arial"/>
                <w:b/>
                <w:lang w:val="fr-CA"/>
              </w:rPr>
            </w:pPr>
          </w:p>
        </w:tc>
      </w:tr>
    </w:tbl>
    <w:p w14:paraId="13D6A85F" w14:textId="77777777" w:rsidR="00016B05" w:rsidRPr="001D56E2" w:rsidRDefault="00016B05">
      <w:pPr>
        <w:rPr>
          <w:rFonts w:cs="Arial"/>
          <w:b/>
          <w:lang w:val="fr-CA"/>
        </w:rPr>
      </w:pPr>
    </w:p>
    <w:p w14:paraId="2D05FB5C" w14:textId="2009D97B" w:rsidR="00B64D8A" w:rsidRPr="001D56E2" w:rsidRDefault="00B64D8A" w:rsidP="001E6EE0">
      <w:pPr>
        <w:ind w:firstLine="284"/>
        <w:rPr>
          <w:rFonts w:cs="Arial"/>
          <w:lang w:val="fr-CA"/>
        </w:rPr>
      </w:pPr>
      <w:r w:rsidRPr="001D56E2">
        <w:rPr>
          <w:rFonts w:cs="Arial"/>
          <w:b/>
          <w:lang w:val="fr-CA"/>
        </w:rPr>
        <w:t>4.</w:t>
      </w:r>
      <w:r w:rsidRPr="001D56E2">
        <w:rPr>
          <w:rFonts w:cs="Arial"/>
          <w:b/>
          <w:lang w:val="fr-CA"/>
        </w:rPr>
        <w:tab/>
      </w:r>
      <w:r w:rsidRPr="001D56E2">
        <w:rPr>
          <w:rFonts w:cs="Arial"/>
          <w:b/>
          <w:lang w:val="fr-CA"/>
        </w:rPr>
        <w:sym w:font="Wingdings 2" w:char="F0A3"/>
      </w:r>
      <w:r w:rsidRPr="001D56E2">
        <w:rPr>
          <w:rFonts w:cs="Arial"/>
          <w:b/>
          <w:lang w:val="fr-CA"/>
        </w:rPr>
        <w:t xml:space="preserve">   </w:t>
      </w:r>
      <w:r w:rsidR="00C65AC7" w:rsidRPr="001D56E2">
        <w:rPr>
          <w:b/>
          <w:lang w:val="fr-CA"/>
        </w:rPr>
        <w:t>Garde partagée</w:t>
      </w:r>
      <w:r w:rsidR="00F05261">
        <w:rPr>
          <w:b/>
          <w:lang w:val="fr-CA"/>
        </w:rPr>
        <w:t>/Temps parental partagé</w:t>
      </w:r>
    </w:p>
    <w:p w14:paraId="5988D0C3" w14:textId="77777777" w:rsidR="00B64D8A" w:rsidRPr="001D56E2" w:rsidRDefault="00B64D8A">
      <w:pPr>
        <w:rPr>
          <w:rFonts w:cs="Arial"/>
          <w:lang w:val="fr-CA"/>
        </w:rPr>
      </w:pPr>
    </w:p>
    <w:p w14:paraId="70BDA898" w14:textId="7B4B1559" w:rsidR="00B64D8A" w:rsidRPr="001D56E2" w:rsidRDefault="00DA1F7C" w:rsidP="007D381B">
      <w:pPr>
        <w:pStyle w:val="BodyTextIndent2"/>
        <w:keepNext/>
        <w:keepLines/>
        <w:jc w:val="both"/>
        <w:rPr>
          <w:rFonts w:cs="Arial"/>
          <w:lang w:val="fr-CA"/>
        </w:rPr>
      </w:pPr>
      <w:r w:rsidRPr="001D56E2">
        <w:rPr>
          <w:lang w:val="fr-CA"/>
        </w:rPr>
        <w:t>L’</w:t>
      </w:r>
      <w:r w:rsidR="002343FC">
        <w:rPr>
          <w:lang w:val="fr-CA"/>
        </w:rPr>
        <w:t xml:space="preserve">un ou les </w:t>
      </w:r>
      <w:r w:rsidR="00527027" w:rsidRPr="001D56E2">
        <w:rPr>
          <w:lang w:val="fr-CA"/>
        </w:rPr>
        <w:t>enfant</w:t>
      </w:r>
      <w:r w:rsidR="002343FC">
        <w:rPr>
          <w:lang w:val="fr-CA"/>
        </w:rPr>
        <w:t>s demeure</w:t>
      </w:r>
      <w:r w:rsidR="005D044B">
        <w:rPr>
          <w:lang w:val="fr-CA"/>
        </w:rPr>
        <w:t>(</w:t>
      </w:r>
      <w:r w:rsidR="002343FC">
        <w:rPr>
          <w:lang w:val="fr-CA"/>
        </w:rPr>
        <w:t>nt</w:t>
      </w:r>
      <w:r w:rsidR="005D044B">
        <w:rPr>
          <w:lang w:val="fr-CA"/>
        </w:rPr>
        <w:t>)</w:t>
      </w:r>
      <w:r w:rsidRPr="001D56E2">
        <w:rPr>
          <w:lang w:val="fr-CA"/>
        </w:rPr>
        <w:t xml:space="preserve"> avec chacun de nous au moins 40% du temps durant l’année. </w:t>
      </w:r>
      <w:r w:rsidR="008049E5">
        <w:rPr>
          <w:lang w:val="fr-CA"/>
        </w:rPr>
        <w:t xml:space="preserve">Les </w:t>
      </w:r>
      <w:r w:rsidR="002343FC" w:rsidRPr="003F249C">
        <w:rPr>
          <w:lang w:val="fr-CA"/>
        </w:rPr>
        <w:t xml:space="preserve">modalités de </w:t>
      </w:r>
      <w:r w:rsidR="002343FC" w:rsidRPr="00716CBD">
        <w:rPr>
          <w:lang w:val="fr-CA"/>
        </w:rPr>
        <w:t>garde</w:t>
      </w:r>
      <w:r w:rsidR="00716CBD">
        <w:rPr>
          <w:lang w:val="fr-CA"/>
        </w:rPr>
        <w:t>/de responsabilités parentales</w:t>
      </w:r>
      <w:r w:rsidR="002343FC" w:rsidRPr="003F249C">
        <w:rPr>
          <w:lang w:val="fr-CA"/>
        </w:rPr>
        <w:t xml:space="preserve"> sont prévues dans l’ordonnance</w:t>
      </w:r>
      <w:r w:rsidR="00716CBD">
        <w:rPr>
          <w:lang w:val="fr-CA"/>
        </w:rPr>
        <w:t xml:space="preserve"> </w:t>
      </w:r>
      <w:r w:rsidR="002343FC" w:rsidRPr="003F249C">
        <w:rPr>
          <w:lang w:val="fr-CA"/>
        </w:rPr>
        <w:t>ou l’entente</w:t>
      </w:r>
      <w:r w:rsidR="00716CBD">
        <w:rPr>
          <w:lang w:val="fr-CA"/>
        </w:rPr>
        <w:t xml:space="preserve"> de garde / parentale</w:t>
      </w:r>
      <w:r w:rsidR="002343FC" w:rsidRPr="003F249C">
        <w:rPr>
          <w:lang w:val="fr-CA"/>
        </w:rPr>
        <w:t xml:space="preserve"> ci-jointe</w:t>
      </w:r>
      <w:r w:rsidR="002343FC">
        <w:rPr>
          <w:lang w:val="fr-CA"/>
        </w:rPr>
        <w:t xml:space="preserve">, ou elles </w:t>
      </w:r>
      <w:r w:rsidR="002343FC" w:rsidRPr="003F249C">
        <w:rPr>
          <w:lang w:val="fr-CA"/>
        </w:rPr>
        <w:t>sont indiquée</w:t>
      </w:r>
      <w:r w:rsidR="002343FC">
        <w:rPr>
          <w:lang w:val="fr-CA"/>
        </w:rPr>
        <w:t>s ci-dessous </w:t>
      </w:r>
      <w:r w:rsidRPr="001D56E2">
        <w:rPr>
          <w:lang w:val="fr-CA"/>
        </w:rPr>
        <w:t>:</w:t>
      </w:r>
    </w:p>
    <w:p w14:paraId="36F9D4AB" w14:textId="0617B77F" w:rsidR="00B64D8A" w:rsidRPr="001D56E2" w:rsidRDefault="007A4B66">
      <w:pPr>
        <w:pStyle w:val="BodyTextIndent2"/>
        <w:keepNext/>
        <w:keepLines/>
        <w:rPr>
          <w:rFonts w:cs="Arial"/>
          <w:lang w:val="fr-CA"/>
        </w:rPr>
      </w:pPr>
      <w:r w:rsidRPr="001D56E2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AF345FE" wp14:editId="1489D0B0">
                <wp:simplePos x="0" y="0"/>
                <wp:positionH relativeFrom="column">
                  <wp:posOffset>457200</wp:posOffset>
                </wp:positionH>
                <wp:positionV relativeFrom="paragraph">
                  <wp:posOffset>140335</wp:posOffset>
                </wp:positionV>
                <wp:extent cx="612648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0ADB4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05pt" to="518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" o:allowincell="f"/>
            </w:pict>
          </mc:Fallback>
        </mc:AlternateContent>
      </w:r>
    </w:p>
    <w:p w14:paraId="29606AEE" w14:textId="77777777" w:rsidR="00B64D8A" w:rsidRPr="001D56E2" w:rsidRDefault="00B64D8A">
      <w:pPr>
        <w:pStyle w:val="BodyTextIndent2"/>
        <w:keepNext/>
        <w:keepLines/>
        <w:rPr>
          <w:rFonts w:cs="Arial"/>
          <w:lang w:val="fr-CA"/>
        </w:rPr>
      </w:pPr>
    </w:p>
    <w:p w14:paraId="72F2F8E3" w14:textId="2DB80C92" w:rsidR="00B64D8A" w:rsidRPr="001D56E2" w:rsidRDefault="007A4B66">
      <w:pPr>
        <w:pStyle w:val="BodyTextIndent2"/>
        <w:keepNext/>
        <w:keepLines/>
        <w:rPr>
          <w:rFonts w:cs="Arial"/>
          <w:lang w:val="fr-CA"/>
        </w:rPr>
      </w:pPr>
      <w:r w:rsidRPr="001D56E2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1D0F9B0" wp14:editId="6F8A7504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612648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F70F0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45pt" to="518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" o:allowincell="f"/>
            </w:pict>
          </mc:Fallback>
        </mc:AlternateContent>
      </w:r>
    </w:p>
    <w:p w14:paraId="6E4300CB" w14:textId="0047AA0C" w:rsidR="00B64D8A" w:rsidRPr="001D56E2" w:rsidRDefault="007A4B66">
      <w:pPr>
        <w:pStyle w:val="BodyTextIndent2"/>
        <w:keepNext/>
        <w:keepLines/>
        <w:rPr>
          <w:rFonts w:cs="Arial"/>
          <w:lang w:val="fr-CA"/>
        </w:rPr>
      </w:pPr>
      <w:r w:rsidRPr="001D56E2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907BBAB" wp14:editId="1A210849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612648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4EFF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35pt" to="518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" o:allowincell="f"/>
            </w:pict>
          </mc:Fallback>
        </mc:AlternateContent>
      </w:r>
    </w:p>
    <w:p w14:paraId="1B824DFB" w14:textId="38E15590" w:rsidR="00323FB5" w:rsidRPr="001D56E2" w:rsidRDefault="007A4B66">
      <w:pPr>
        <w:keepLines/>
        <w:ind w:left="720"/>
        <w:rPr>
          <w:rFonts w:cs="Arial"/>
          <w:noProof/>
          <w:lang w:val="fr-CA"/>
        </w:rPr>
      </w:pPr>
      <w:r w:rsidRPr="001D56E2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B743B9" wp14:editId="500DB4E3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612648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9B2E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5pt" to="518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" o:allowincell="f"/>
            </w:pict>
          </mc:Fallback>
        </mc:AlternateContent>
      </w:r>
    </w:p>
    <w:p w14:paraId="70F64EC0" w14:textId="77777777" w:rsidR="00D46ED6" w:rsidRPr="001D56E2" w:rsidRDefault="006A59EC" w:rsidP="006A59EC">
      <w:pPr>
        <w:keepLines/>
        <w:ind w:left="720"/>
        <w:jc w:val="right"/>
        <w:rPr>
          <w:sz w:val="16"/>
          <w:szCs w:val="16"/>
          <w:lang w:val="en-CA"/>
        </w:rPr>
      </w:pPr>
      <w:r w:rsidRPr="001D56E2">
        <w:rPr>
          <w:sz w:val="16"/>
          <w:szCs w:val="16"/>
        </w:rPr>
        <w:sym w:font="Wingdings 2" w:char="F0A3"/>
      </w:r>
      <w:r w:rsidRPr="001D56E2">
        <w:rPr>
          <w:sz w:val="16"/>
          <w:szCs w:val="16"/>
          <w:lang w:val="en-CA"/>
        </w:rPr>
        <w:t xml:space="preserve">  Page(s) additionnelle(s) jointe(s)</w:t>
      </w:r>
    </w:p>
    <w:p w14:paraId="34382146" w14:textId="77777777" w:rsidR="00B64D8A" w:rsidRPr="001E6EE0" w:rsidRDefault="004D3883" w:rsidP="001E6EE0">
      <w:pPr>
        <w:keepLines/>
        <w:ind w:left="720"/>
        <w:rPr>
          <w:rFonts w:cs="Arial"/>
          <w:noProof/>
          <w:lang w:val="fr-CA"/>
        </w:rPr>
      </w:pPr>
      <w:r w:rsidRPr="00325E78">
        <w:rPr>
          <w:rFonts w:cs="Arial"/>
          <w:noProof/>
          <w:lang w:val="fr-CA"/>
        </w:rPr>
        <w:br w:type="page"/>
      </w:r>
      <w:r w:rsidR="00DA1F7C" w:rsidRPr="001D56E2">
        <w:rPr>
          <w:lang w:val="fr-CA"/>
        </w:rPr>
        <w:lastRenderedPageBreak/>
        <w:t xml:space="preserve">Je demande de payer une pension alimentaire pour enfants au montant de </w:t>
      </w:r>
      <w:r w:rsidR="00DA1F7C" w:rsidRPr="001D56E2">
        <w:rPr>
          <w:noProof/>
          <w:lang w:val="fr-CA"/>
        </w:rPr>
        <w:t>________________$ par mois pour l’</w:t>
      </w:r>
      <w:r w:rsidR="00527027" w:rsidRPr="001D56E2">
        <w:rPr>
          <w:noProof/>
          <w:lang w:val="fr-CA"/>
        </w:rPr>
        <w:t>enfant</w:t>
      </w:r>
      <w:r w:rsidR="00DA1F7C" w:rsidRPr="001D56E2">
        <w:rPr>
          <w:noProof/>
          <w:lang w:val="fr-CA"/>
        </w:rPr>
        <w:t>/les enfant(s) suivant(s) :</w:t>
      </w:r>
    </w:p>
    <w:p w14:paraId="68614847" w14:textId="77777777" w:rsidR="009A424E" w:rsidRPr="001D56E2" w:rsidRDefault="009A424E">
      <w:pPr>
        <w:ind w:left="720"/>
        <w:rPr>
          <w:rFonts w:cs="Arial"/>
          <w:noProof/>
          <w:lang w:val="fr-C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305"/>
      </w:tblGrid>
      <w:tr w:rsidR="001D6C1A" w:rsidRPr="00325E78" w14:paraId="7F4E22EF" w14:textId="77777777" w:rsidTr="00A568B2">
        <w:tc>
          <w:tcPr>
            <w:tcW w:w="4342" w:type="dxa"/>
            <w:tcBorders>
              <w:bottom w:val="nil"/>
            </w:tcBorders>
          </w:tcPr>
          <w:p w14:paraId="771EC16D" w14:textId="34E90C71" w:rsidR="001D6C1A" w:rsidRPr="001D56E2" w:rsidRDefault="001D6C1A" w:rsidP="00C97814">
            <w:pPr>
              <w:jc w:val="center"/>
              <w:rPr>
                <w:lang w:val="fr-CA"/>
              </w:rPr>
            </w:pPr>
            <w:r w:rsidRPr="001D56E2">
              <w:rPr>
                <w:lang w:val="fr-CA"/>
              </w:rPr>
              <w:t xml:space="preserve">Nom </w:t>
            </w:r>
            <w:r w:rsidRPr="001D56E2">
              <w:rPr>
                <w:sz w:val="16"/>
                <w:szCs w:val="16"/>
                <w:lang w:val="fr-CA"/>
              </w:rPr>
              <w:t>(</w:t>
            </w:r>
            <w:r w:rsidR="00CD1ED5">
              <w:rPr>
                <w:rFonts w:cs="Arial"/>
                <w:sz w:val="16"/>
                <w:szCs w:val="16"/>
                <w:lang w:val="fr-CA"/>
              </w:rPr>
              <w:t>p</w:t>
            </w:r>
            <w:r w:rsidR="00B2374A" w:rsidRPr="001D56E2">
              <w:rPr>
                <w:rFonts w:cs="Arial"/>
                <w:sz w:val="16"/>
                <w:szCs w:val="16"/>
                <w:lang w:val="fr-CA"/>
              </w:rPr>
              <w:t>rénom, deuxième prénom, nom de famille</w:t>
            </w:r>
            <w:r w:rsidRPr="001D56E2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4305" w:type="dxa"/>
            <w:tcBorders>
              <w:bottom w:val="nil"/>
            </w:tcBorders>
          </w:tcPr>
          <w:p w14:paraId="71EF798A" w14:textId="77777777" w:rsidR="001D6C1A" w:rsidRPr="001D56E2" w:rsidRDefault="001D6C1A" w:rsidP="00C97814">
            <w:pPr>
              <w:jc w:val="center"/>
              <w:rPr>
                <w:sz w:val="16"/>
                <w:szCs w:val="16"/>
                <w:lang w:val="fr-CA"/>
              </w:rPr>
            </w:pPr>
            <w:r w:rsidRPr="001D56E2">
              <w:rPr>
                <w:lang w:val="fr-CA"/>
              </w:rPr>
              <w:t xml:space="preserve">Date de naissance </w:t>
            </w:r>
            <w:r w:rsidRPr="001D56E2">
              <w:rPr>
                <w:sz w:val="16"/>
                <w:szCs w:val="16"/>
                <w:lang w:val="fr-CA"/>
              </w:rPr>
              <w:t>(</w:t>
            </w:r>
            <w:r w:rsidR="00115C8C" w:rsidRPr="001D56E2">
              <w:rPr>
                <w:sz w:val="16"/>
                <w:szCs w:val="16"/>
                <w:lang w:val="fr-CA"/>
              </w:rPr>
              <w:t>année/mois/jour</w:t>
            </w:r>
            <w:r w:rsidRPr="001D56E2">
              <w:rPr>
                <w:sz w:val="16"/>
                <w:szCs w:val="16"/>
                <w:lang w:val="fr-CA"/>
              </w:rPr>
              <w:t>)</w:t>
            </w:r>
          </w:p>
          <w:p w14:paraId="0B16A895" w14:textId="77777777" w:rsidR="001D6C1A" w:rsidRPr="001D56E2" w:rsidRDefault="001D6C1A" w:rsidP="00C97814">
            <w:pPr>
              <w:jc w:val="center"/>
              <w:rPr>
                <w:lang w:val="fr-CA"/>
              </w:rPr>
            </w:pPr>
          </w:p>
        </w:tc>
      </w:tr>
      <w:tr w:rsidR="001D6C1A" w:rsidRPr="00325E78" w14:paraId="428E7604" w14:textId="77777777" w:rsidTr="00A568B2">
        <w:tc>
          <w:tcPr>
            <w:tcW w:w="4342" w:type="dxa"/>
            <w:tcBorders>
              <w:top w:val="nil"/>
            </w:tcBorders>
          </w:tcPr>
          <w:p w14:paraId="739F1D9D" w14:textId="77777777" w:rsidR="001D6C1A" w:rsidRPr="001D56E2" w:rsidRDefault="001D6C1A" w:rsidP="001D6C1A">
            <w:pPr>
              <w:numPr>
                <w:ilvl w:val="0"/>
                <w:numId w:val="7"/>
              </w:numPr>
              <w:spacing w:after="120"/>
              <w:rPr>
                <w:lang w:val="fr-CA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14:paraId="3A3FF45D" w14:textId="77777777" w:rsidR="001D6C1A" w:rsidRPr="001D56E2" w:rsidRDefault="001D6C1A" w:rsidP="00C97814">
            <w:pPr>
              <w:rPr>
                <w:lang w:val="fr-CA"/>
              </w:rPr>
            </w:pPr>
          </w:p>
        </w:tc>
      </w:tr>
      <w:tr w:rsidR="001D6C1A" w:rsidRPr="00325E78" w14:paraId="34DD7683" w14:textId="77777777" w:rsidTr="00C97814">
        <w:tc>
          <w:tcPr>
            <w:tcW w:w="4342" w:type="dxa"/>
          </w:tcPr>
          <w:p w14:paraId="6E52564F" w14:textId="77777777" w:rsidR="001D6C1A" w:rsidRPr="001D56E2" w:rsidRDefault="001D6C1A" w:rsidP="001D6C1A">
            <w:pPr>
              <w:numPr>
                <w:ilvl w:val="0"/>
                <w:numId w:val="7"/>
              </w:numPr>
              <w:spacing w:after="120"/>
              <w:rPr>
                <w:lang w:val="fr-CA"/>
              </w:rPr>
            </w:pPr>
          </w:p>
        </w:tc>
        <w:tc>
          <w:tcPr>
            <w:tcW w:w="4305" w:type="dxa"/>
          </w:tcPr>
          <w:p w14:paraId="67C61340" w14:textId="77777777" w:rsidR="001D6C1A" w:rsidRPr="001D56E2" w:rsidRDefault="001D6C1A" w:rsidP="00C97814">
            <w:pPr>
              <w:rPr>
                <w:lang w:val="fr-CA"/>
              </w:rPr>
            </w:pPr>
          </w:p>
        </w:tc>
      </w:tr>
      <w:tr w:rsidR="001D6C1A" w:rsidRPr="00325E78" w14:paraId="354E1E60" w14:textId="77777777" w:rsidTr="00C97814">
        <w:tc>
          <w:tcPr>
            <w:tcW w:w="4342" w:type="dxa"/>
          </w:tcPr>
          <w:p w14:paraId="2F184786" w14:textId="77777777" w:rsidR="001D6C1A" w:rsidRPr="001D56E2" w:rsidRDefault="001D6C1A" w:rsidP="001D6C1A">
            <w:pPr>
              <w:numPr>
                <w:ilvl w:val="0"/>
                <w:numId w:val="7"/>
              </w:numPr>
              <w:spacing w:after="120"/>
              <w:rPr>
                <w:lang w:val="fr-CA"/>
              </w:rPr>
            </w:pPr>
          </w:p>
        </w:tc>
        <w:tc>
          <w:tcPr>
            <w:tcW w:w="4305" w:type="dxa"/>
          </w:tcPr>
          <w:p w14:paraId="517CA18A" w14:textId="77777777" w:rsidR="001D6C1A" w:rsidRPr="001D56E2" w:rsidRDefault="001D6C1A" w:rsidP="00C97814">
            <w:pPr>
              <w:rPr>
                <w:lang w:val="fr-CA"/>
              </w:rPr>
            </w:pPr>
          </w:p>
        </w:tc>
      </w:tr>
      <w:tr w:rsidR="001D6C1A" w:rsidRPr="00325E78" w14:paraId="77DF1133" w14:textId="77777777" w:rsidTr="00C97814">
        <w:tc>
          <w:tcPr>
            <w:tcW w:w="4342" w:type="dxa"/>
          </w:tcPr>
          <w:p w14:paraId="10F00A4A" w14:textId="77777777" w:rsidR="001D6C1A" w:rsidRPr="001D56E2" w:rsidRDefault="001D6C1A" w:rsidP="001D6C1A">
            <w:pPr>
              <w:numPr>
                <w:ilvl w:val="0"/>
                <w:numId w:val="7"/>
              </w:numPr>
              <w:spacing w:after="120"/>
              <w:rPr>
                <w:lang w:val="fr-CA"/>
              </w:rPr>
            </w:pPr>
          </w:p>
        </w:tc>
        <w:tc>
          <w:tcPr>
            <w:tcW w:w="4305" w:type="dxa"/>
          </w:tcPr>
          <w:p w14:paraId="63C78250" w14:textId="77777777" w:rsidR="001D6C1A" w:rsidRPr="001D56E2" w:rsidRDefault="001D6C1A" w:rsidP="00C97814">
            <w:pPr>
              <w:rPr>
                <w:lang w:val="fr-CA"/>
              </w:rPr>
            </w:pPr>
          </w:p>
        </w:tc>
      </w:tr>
    </w:tbl>
    <w:p w14:paraId="43A3BF13" w14:textId="77777777" w:rsidR="00F47F58" w:rsidRDefault="00F47F58" w:rsidP="00316639">
      <w:pPr>
        <w:keepNext/>
        <w:rPr>
          <w:rFonts w:cs="Arial"/>
          <w:b/>
          <w:noProof/>
          <w:lang w:val="fr-CA"/>
        </w:rPr>
      </w:pPr>
    </w:p>
    <w:p w14:paraId="7BE604F4" w14:textId="77777777" w:rsidR="00F06283" w:rsidRDefault="00F06283" w:rsidP="00316639">
      <w:pPr>
        <w:keepNext/>
        <w:rPr>
          <w:rFonts w:cs="Arial"/>
          <w:b/>
          <w:noProof/>
          <w:lang w:val="fr-CA"/>
        </w:rPr>
      </w:pPr>
    </w:p>
    <w:p w14:paraId="425908AA" w14:textId="77777777" w:rsidR="000C294B" w:rsidRPr="001D56E2" w:rsidRDefault="000C294B" w:rsidP="001E6EE0">
      <w:pPr>
        <w:keepNext/>
        <w:ind w:firstLine="284"/>
        <w:rPr>
          <w:rFonts w:cs="Arial"/>
          <w:lang w:val="fr-CA"/>
        </w:rPr>
      </w:pPr>
      <w:r w:rsidRPr="001D56E2">
        <w:rPr>
          <w:rFonts w:cs="Arial"/>
          <w:b/>
          <w:noProof/>
          <w:lang w:val="fr-CA"/>
        </w:rPr>
        <w:t>5.</w:t>
      </w:r>
      <w:r w:rsidRPr="001D56E2">
        <w:rPr>
          <w:rFonts w:cs="Arial"/>
          <w:b/>
          <w:noProof/>
          <w:lang w:val="fr-CA"/>
        </w:rPr>
        <w:tab/>
      </w:r>
      <w:r w:rsidRPr="001D56E2">
        <w:rPr>
          <w:rFonts w:cs="Arial"/>
          <w:b/>
          <w:lang w:val="fr-CA"/>
        </w:rPr>
        <w:sym w:font="Wingdings 2" w:char="F0A3"/>
      </w:r>
      <w:r w:rsidRPr="001D56E2">
        <w:rPr>
          <w:rFonts w:cs="Arial"/>
          <w:b/>
          <w:lang w:val="fr-CA"/>
        </w:rPr>
        <w:t xml:space="preserve"> </w:t>
      </w:r>
      <w:r w:rsidR="00115C8C" w:rsidRPr="001D56E2">
        <w:rPr>
          <w:rFonts w:cs="Arial"/>
          <w:b/>
          <w:lang w:val="fr-CA"/>
        </w:rPr>
        <w:t xml:space="preserve">   </w:t>
      </w:r>
      <w:r w:rsidR="00C65AC7" w:rsidRPr="001D56E2">
        <w:rPr>
          <w:rFonts w:cs="Arial"/>
          <w:b/>
          <w:lang w:val="fr-CA"/>
        </w:rPr>
        <w:t>Mon revenu est supérieur à 150 000 $ par année</w:t>
      </w:r>
    </w:p>
    <w:p w14:paraId="6CAE3DB1" w14:textId="77777777" w:rsidR="000C294B" w:rsidRPr="001D56E2" w:rsidRDefault="000C294B" w:rsidP="00316639">
      <w:pPr>
        <w:keepNext/>
        <w:rPr>
          <w:rFonts w:cs="Arial"/>
          <w:lang w:val="fr-CA"/>
        </w:rPr>
      </w:pPr>
    </w:p>
    <w:p w14:paraId="7381AAA1" w14:textId="77777777" w:rsidR="000C294B" w:rsidRPr="001D56E2" w:rsidRDefault="000C294B" w:rsidP="00316639">
      <w:pPr>
        <w:keepNext/>
        <w:ind w:left="709"/>
        <w:rPr>
          <w:rFonts w:cs="Arial"/>
          <w:lang w:val="fr-CA"/>
        </w:rPr>
      </w:pPr>
      <w:r w:rsidRPr="001D56E2">
        <w:rPr>
          <w:rFonts w:cs="Arial"/>
          <w:lang w:val="fr-CA"/>
        </w:rPr>
        <w:t>Mon revenu est de _________$.</w:t>
      </w:r>
    </w:p>
    <w:p w14:paraId="507BE217" w14:textId="77777777" w:rsidR="000C294B" w:rsidRPr="001D56E2" w:rsidRDefault="000C294B" w:rsidP="00316639">
      <w:pPr>
        <w:keepNext/>
        <w:ind w:left="709"/>
        <w:rPr>
          <w:rFonts w:cs="Arial"/>
          <w:lang w:val="fr-CA"/>
        </w:rPr>
      </w:pPr>
    </w:p>
    <w:p w14:paraId="3B9D7315" w14:textId="77777777" w:rsidR="000C294B" w:rsidRPr="001D56E2" w:rsidRDefault="000C294B" w:rsidP="009F5623">
      <w:pPr>
        <w:keepNext/>
        <w:ind w:left="709"/>
        <w:jc w:val="both"/>
        <w:rPr>
          <w:rFonts w:cs="Arial"/>
          <w:lang w:val="fr-CA"/>
        </w:rPr>
      </w:pPr>
      <w:r w:rsidRPr="001D56E2">
        <w:rPr>
          <w:rFonts w:cs="Arial"/>
          <w:lang w:val="fr-CA"/>
        </w:rPr>
        <w:t>Je demande de payer une pension alimentaire pour enfants au montant de _______$ par mois plutôt qu</w:t>
      </w:r>
      <w:r w:rsidR="00F02E12" w:rsidRPr="001D56E2">
        <w:rPr>
          <w:rFonts w:cs="Arial"/>
          <w:lang w:val="fr-CA"/>
        </w:rPr>
        <w:t>e</w:t>
      </w:r>
      <w:r w:rsidRPr="001D56E2">
        <w:rPr>
          <w:rFonts w:cs="Arial"/>
          <w:lang w:val="fr-CA"/>
        </w:rPr>
        <w:t xml:space="preserve"> </w:t>
      </w:r>
      <w:r w:rsidR="000E486A" w:rsidRPr="001D56E2">
        <w:rPr>
          <w:rFonts w:cs="Arial"/>
          <w:lang w:val="fr-CA"/>
        </w:rPr>
        <w:t xml:space="preserve">le </w:t>
      </w:r>
      <w:r w:rsidRPr="001D56E2">
        <w:rPr>
          <w:rFonts w:cs="Arial"/>
          <w:lang w:val="fr-CA"/>
        </w:rPr>
        <w:t>montant prévu dans l</w:t>
      </w:r>
      <w:r w:rsidR="00566E4F" w:rsidRPr="001D56E2">
        <w:rPr>
          <w:rFonts w:cs="Arial"/>
          <w:lang w:val="fr-CA"/>
        </w:rPr>
        <w:t>a</w:t>
      </w:r>
      <w:r w:rsidRPr="001D56E2">
        <w:rPr>
          <w:rFonts w:cs="Arial"/>
          <w:lang w:val="fr-CA"/>
        </w:rPr>
        <w:t xml:space="preserve"> </w:t>
      </w:r>
      <w:r w:rsidR="00186F49" w:rsidRPr="001D56E2">
        <w:rPr>
          <w:rFonts w:cs="Arial"/>
          <w:szCs w:val="18"/>
          <w:lang w:val="fr-CA"/>
        </w:rPr>
        <w:t>table des Lignes directrices</w:t>
      </w:r>
      <w:r w:rsidR="005C1A7A" w:rsidRPr="001D56E2">
        <w:rPr>
          <w:rFonts w:cs="Arial"/>
          <w:szCs w:val="18"/>
          <w:lang w:val="fr-CA"/>
        </w:rPr>
        <w:t xml:space="preserve"> </w:t>
      </w:r>
      <w:r w:rsidRPr="001D56E2">
        <w:rPr>
          <w:rFonts w:cs="Arial"/>
          <w:lang w:val="fr-CA"/>
        </w:rPr>
        <w:t xml:space="preserve">pour les raisons suivantes : </w:t>
      </w:r>
      <w:r w:rsidR="00F801A3">
        <w:rPr>
          <w:rFonts w:cs="Arial"/>
          <w:lang w:val="fr-CA"/>
        </w:rPr>
        <w:t xml:space="preserve"> </w:t>
      </w:r>
    </w:p>
    <w:p w14:paraId="2254C798" w14:textId="77777777" w:rsidR="004D424C" w:rsidRPr="001D56E2" w:rsidRDefault="004D424C" w:rsidP="004D424C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2979D954" w14:textId="77777777" w:rsidR="004D424C" w:rsidRPr="001D56E2" w:rsidRDefault="004D424C" w:rsidP="004D424C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42932D74" w14:textId="77777777" w:rsidR="004D424C" w:rsidRPr="001D56E2" w:rsidRDefault="004D424C" w:rsidP="004D424C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23438EFD" w14:textId="77777777" w:rsidR="004D424C" w:rsidRPr="001D56E2" w:rsidRDefault="004D424C" w:rsidP="004D424C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71D13D33" w14:textId="77777777" w:rsidR="004D424C" w:rsidRPr="001D56E2" w:rsidRDefault="004D424C" w:rsidP="004D424C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0325BDB3" w14:textId="77777777" w:rsidR="004D424C" w:rsidRPr="001D56E2" w:rsidRDefault="004D424C" w:rsidP="004D424C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59EB2C5B" w14:textId="77777777" w:rsidR="004D424C" w:rsidRPr="001D56E2" w:rsidRDefault="004D424C" w:rsidP="004D424C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2E117EF8" w14:textId="77777777" w:rsidR="004D424C" w:rsidRPr="001D56E2" w:rsidRDefault="004D424C" w:rsidP="004D424C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7040CDC0" w14:textId="77777777" w:rsidR="004D424C" w:rsidRPr="001D56E2" w:rsidRDefault="004D424C" w:rsidP="004D424C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012240E8" w14:textId="77777777" w:rsidR="004D424C" w:rsidRPr="001D56E2" w:rsidRDefault="004D424C" w:rsidP="004D424C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1A20A507" w14:textId="77777777" w:rsidR="00C123A5" w:rsidRPr="001D56E2" w:rsidRDefault="00840FA9" w:rsidP="00C123A5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</w:t>
      </w:r>
      <w:r w:rsidR="00C123A5"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7167BF7A" w14:textId="77777777" w:rsidR="00C123A5" w:rsidRPr="001D56E2" w:rsidRDefault="00C123A5" w:rsidP="00C123A5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3429B108" w14:textId="77777777" w:rsidR="00840FA9" w:rsidRPr="001D56E2" w:rsidRDefault="00840FA9" w:rsidP="00840FA9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</w:t>
      </w:r>
    </w:p>
    <w:p w14:paraId="3E794BF5" w14:textId="77777777" w:rsidR="000C294B" w:rsidRPr="001D56E2" w:rsidRDefault="000C294B" w:rsidP="00316639">
      <w:pPr>
        <w:keepNext/>
        <w:ind w:left="709"/>
      </w:pPr>
      <w:r w:rsidRPr="001D56E2">
        <w:rPr>
          <w:rFonts w:cs="Arial"/>
          <w:noProof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4E63DDDB" w14:textId="77777777" w:rsidR="000C294B" w:rsidRPr="001D56E2" w:rsidRDefault="006A59EC" w:rsidP="006A59EC">
      <w:pPr>
        <w:ind w:left="709"/>
        <w:jc w:val="right"/>
        <w:rPr>
          <w:rFonts w:cs="Arial"/>
          <w:noProof/>
          <w:lang w:val="en-CA"/>
        </w:rPr>
      </w:pPr>
      <w:r w:rsidRPr="001D56E2">
        <w:rPr>
          <w:sz w:val="16"/>
          <w:szCs w:val="16"/>
        </w:rPr>
        <w:sym w:font="Wingdings 2" w:char="F0A3"/>
      </w:r>
      <w:r w:rsidRPr="001D56E2">
        <w:rPr>
          <w:sz w:val="16"/>
          <w:szCs w:val="16"/>
          <w:lang w:val="en-CA"/>
        </w:rPr>
        <w:t xml:space="preserve">  Page(s) additionnelle(s) jointe(s)</w:t>
      </w:r>
    </w:p>
    <w:p w14:paraId="6842EAF4" w14:textId="77777777" w:rsidR="00D46ED6" w:rsidRPr="001D56E2" w:rsidRDefault="00D46ED6" w:rsidP="000C294B">
      <w:pPr>
        <w:ind w:left="709"/>
        <w:rPr>
          <w:rFonts w:cs="Arial"/>
          <w:noProof/>
          <w:lang w:val="en-CA"/>
        </w:rPr>
      </w:pPr>
    </w:p>
    <w:p w14:paraId="6A3C8F05" w14:textId="77777777" w:rsidR="00D46ED6" w:rsidRPr="001D56E2" w:rsidRDefault="00D46ED6" w:rsidP="000C294B">
      <w:pPr>
        <w:ind w:left="709"/>
        <w:rPr>
          <w:rFonts w:cs="Arial"/>
          <w:noProof/>
          <w:lang w:val="en-CA"/>
        </w:rPr>
      </w:pPr>
    </w:p>
    <w:p w14:paraId="3047A0BD" w14:textId="77777777" w:rsidR="00D46ED6" w:rsidRPr="001D56E2" w:rsidRDefault="00D46ED6" w:rsidP="000C294B">
      <w:pPr>
        <w:ind w:left="709"/>
        <w:rPr>
          <w:rFonts w:cs="Arial"/>
          <w:noProof/>
          <w:lang w:val="en-CA"/>
        </w:rPr>
      </w:pPr>
    </w:p>
    <w:p w14:paraId="46EE380B" w14:textId="77777777" w:rsidR="00791A01" w:rsidRPr="001D56E2" w:rsidRDefault="00791A01" w:rsidP="004D424C">
      <w:pPr>
        <w:rPr>
          <w:rFonts w:cs="Arial"/>
          <w:noProof/>
          <w:lang w:val="en-CA"/>
        </w:rPr>
      </w:pPr>
    </w:p>
    <w:p w14:paraId="3BE8DF7A" w14:textId="2AFBC00E" w:rsidR="00647501" w:rsidRPr="006A59EC" w:rsidRDefault="007A4B66">
      <w:pPr>
        <w:ind w:left="720"/>
        <w:rPr>
          <w:rFonts w:cs="Arial"/>
          <w:noProof/>
          <w:lang w:val="en-CA"/>
        </w:rPr>
      </w:pPr>
      <w:r w:rsidRPr="001D56E2">
        <w:rPr>
          <w:rFonts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D750" wp14:editId="55FECC98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6564630" cy="847725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8E5A" w14:textId="77777777" w:rsidR="00125607" w:rsidRDefault="00125607" w:rsidP="005C58F6">
                            <w:pPr>
                              <w:rPr>
                                <w:lang w:val="fr-CA"/>
                              </w:rPr>
                            </w:pPr>
                            <w:r w:rsidRPr="00F265A9">
                              <w:rPr>
                                <w:lang w:val="fr-CA"/>
                              </w:rPr>
                              <w:t>Je joins le présent document à ma demande de modific</w:t>
                            </w:r>
                            <w:r>
                              <w:rPr>
                                <w:lang w:val="fr-CA"/>
                              </w:rPr>
                              <w:t xml:space="preserve">ation d’ordonnance alimentaire. </w:t>
                            </w:r>
                            <w:r w:rsidRPr="00F265A9">
                              <w:rPr>
                                <w:lang w:val="fr-CA"/>
                              </w:rPr>
                              <w:t xml:space="preserve">Il fait partie des éléments de preuve présentés à l’appui de cette demande.  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82305EF" w14:textId="77777777" w:rsidR="00125607" w:rsidRPr="006458C7" w:rsidRDefault="00125607" w:rsidP="005C58F6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6458C7">
                              <w:rPr>
                                <w:lang w:val="fr-FR"/>
                              </w:rPr>
                              <w:t>___</w:t>
                            </w:r>
                            <w:r>
                              <w:rPr>
                                <w:lang w:val="fr-FR"/>
                              </w:rPr>
                              <w:t>_______________________________</w:t>
                            </w:r>
                          </w:p>
                          <w:p w14:paraId="02A7899B" w14:textId="77777777" w:rsidR="00125607" w:rsidRDefault="00125607" w:rsidP="00647501">
                            <w:pPr>
                              <w:ind w:left="3600"/>
                              <w:rPr>
                                <w:lang w:val="fr-FR"/>
                              </w:rPr>
                            </w:pPr>
                            <w:r w:rsidRPr="006458C7">
                              <w:rPr>
                                <w:lang w:val="fr-FR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           </w:t>
                            </w:r>
                            <w:r w:rsidR="004743C7">
                              <w:rPr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5723B9">
                              <w:rPr>
                                <w:lang w:val="fr-FR"/>
                              </w:rPr>
                              <w:t xml:space="preserve">           </w:t>
                            </w:r>
                            <w:r w:rsidRPr="006458C7">
                              <w:rPr>
                                <w:lang w:val="fr-FR"/>
                              </w:rPr>
                              <w:t>(Signature du demandeur</w:t>
                            </w:r>
                            <w:r>
                              <w:rPr>
                                <w:lang w:val="fr-FR"/>
                              </w:rPr>
                              <w:t xml:space="preserve">) </w:t>
                            </w:r>
                          </w:p>
                          <w:p w14:paraId="7056A25F" w14:textId="77777777" w:rsidR="00125607" w:rsidRPr="005C58F6" w:rsidRDefault="00125607" w:rsidP="00647501">
                            <w:pPr>
                              <w:ind w:left="3600"/>
                              <w:rPr>
                                <w:lang w:val="fr-CA"/>
                              </w:rPr>
                            </w:pPr>
                            <w:r w:rsidRPr="006458C7">
                              <w:rPr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DD750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.5pt;margin-top:6.2pt;width:516.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">
                <v:textbox>
                  <w:txbxContent>
                    <w:p w14:paraId="58B58E5A" w14:textId="77777777" w:rsidR="00125607" w:rsidRDefault="00125607" w:rsidP="005C58F6">
                      <w:pPr>
                        <w:rPr>
                          <w:lang w:val="fr-CA"/>
                        </w:rPr>
                      </w:pPr>
                      <w:r w:rsidRPr="00F265A9">
                        <w:rPr>
                          <w:lang w:val="fr-CA"/>
                        </w:rPr>
                        <w:t>Je joins le présent document à ma demande de modific</w:t>
                      </w:r>
                      <w:r>
                        <w:rPr>
                          <w:lang w:val="fr-CA"/>
                        </w:rPr>
                        <w:t xml:space="preserve">ation d’ordonnance alimentaire. </w:t>
                      </w:r>
                      <w:r w:rsidRPr="00F265A9">
                        <w:rPr>
                          <w:lang w:val="fr-CA"/>
                        </w:rPr>
                        <w:t xml:space="preserve">Il fait partie des éléments de preuve présentés à l’appui de cette demande.  </w:t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</w:p>
                    <w:p w14:paraId="482305EF" w14:textId="77777777" w:rsidR="00125607" w:rsidRPr="006458C7" w:rsidRDefault="00125607" w:rsidP="005C58F6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FR"/>
                        </w:rPr>
                        <w:t xml:space="preserve">      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 xml:space="preserve">   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6458C7">
                        <w:rPr>
                          <w:lang w:val="fr-FR"/>
                        </w:rPr>
                        <w:t>___</w:t>
                      </w:r>
                      <w:r>
                        <w:rPr>
                          <w:lang w:val="fr-FR"/>
                        </w:rPr>
                        <w:t>_______________________________</w:t>
                      </w:r>
                    </w:p>
                    <w:p w14:paraId="02A7899B" w14:textId="77777777" w:rsidR="00125607" w:rsidRDefault="00125607" w:rsidP="00647501">
                      <w:pPr>
                        <w:ind w:left="3600"/>
                        <w:rPr>
                          <w:lang w:val="fr-FR"/>
                        </w:rPr>
                      </w:pPr>
                      <w:r w:rsidRPr="006458C7">
                        <w:rPr>
                          <w:lang w:val="fr-FR"/>
                        </w:rPr>
                        <w:tab/>
                        <w:t xml:space="preserve">           </w:t>
                      </w:r>
                      <w:r>
                        <w:rPr>
                          <w:lang w:val="fr-FR"/>
                        </w:rPr>
                        <w:tab/>
                        <w:t xml:space="preserve">           </w:t>
                      </w:r>
                      <w:r w:rsidR="004743C7">
                        <w:rPr>
                          <w:lang w:val="fr-FR"/>
                        </w:rPr>
                        <w:t xml:space="preserve"> 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="005723B9">
                        <w:rPr>
                          <w:lang w:val="fr-FR"/>
                        </w:rPr>
                        <w:t xml:space="preserve">           </w:t>
                      </w:r>
                      <w:r w:rsidRPr="006458C7">
                        <w:rPr>
                          <w:lang w:val="fr-FR"/>
                        </w:rPr>
                        <w:t>(Signature du demandeur</w:t>
                      </w:r>
                      <w:r>
                        <w:rPr>
                          <w:lang w:val="fr-FR"/>
                        </w:rPr>
                        <w:t xml:space="preserve">) </w:t>
                      </w:r>
                    </w:p>
                    <w:p w14:paraId="7056A25F" w14:textId="77777777" w:rsidR="00125607" w:rsidRPr="005C58F6" w:rsidRDefault="00125607" w:rsidP="00647501">
                      <w:pPr>
                        <w:ind w:left="3600"/>
                        <w:rPr>
                          <w:lang w:val="fr-CA"/>
                        </w:rPr>
                      </w:pPr>
                      <w:r w:rsidRPr="006458C7">
                        <w:rPr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FD23138" w14:textId="77777777" w:rsidR="00B64D8A" w:rsidRPr="006A59EC" w:rsidRDefault="00B64D8A">
      <w:pPr>
        <w:ind w:left="720"/>
        <w:rPr>
          <w:rFonts w:cs="Arial"/>
          <w:noProof/>
          <w:lang w:val="en-CA"/>
        </w:rPr>
      </w:pPr>
    </w:p>
    <w:p w14:paraId="6DB732BE" w14:textId="77777777" w:rsidR="004D3883" w:rsidRPr="006A59EC" w:rsidRDefault="004D3883">
      <w:pPr>
        <w:ind w:left="720"/>
        <w:rPr>
          <w:rFonts w:cs="Arial"/>
          <w:noProof/>
          <w:lang w:val="en-CA"/>
        </w:rPr>
      </w:pPr>
    </w:p>
    <w:sectPr w:rsidR="004D3883" w:rsidRPr="006A59EC" w:rsidSect="00673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41" w:bottom="720" w:left="993" w:header="706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DB3F" w14:textId="77777777" w:rsidR="008D68A9" w:rsidRDefault="008D68A9">
      <w:r>
        <w:separator/>
      </w:r>
    </w:p>
  </w:endnote>
  <w:endnote w:type="continuationSeparator" w:id="0">
    <w:p w14:paraId="2BB7D605" w14:textId="77777777" w:rsidR="008D68A9" w:rsidRDefault="008D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727" w14:textId="77777777" w:rsidR="00CD1ED5" w:rsidRDefault="00CD1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7654"/>
      <w:gridCol w:w="1242"/>
    </w:tblGrid>
    <w:tr w:rsidR="00125607" w:rsidRPr="006F6426" w14:paraId="61FB070B" w14:textId="77777777" w:rsidTr="00F10BDD">
      <w:tc>
        <w:tcPr>
          <w:tcW w:w="1526" w:type="dxa"/>
        </w:tcPr>
        <w:p w14:paraId="2AAB937F" w14:textId="77777777" w:rsidR="00125607" w:rsidRPr="006F6426" w:rsidRDefault="00125607">
          <w:pPr>
            <w:pStyle w:val="Footer"/>
            <w:rPr>
              <w:lang w:val="fr-CA"/>
            </w:rPr>
          </w:pPr>
          <w:r w:rsidRPr="006F6426">
            <w:rPr>
              <w:lang w:val="fr-CA"/>
            </w:rPr>
            <w:t>Formulaire G</w:t>
          </w:r>
          <w:r w:rsidRPr="006F6426">
            <w:rPr>
              <w:lang w:val="fr-CA"/>
            </w:rPr>
            <w:tab/>
          </w:r>
        </w:p>
      </w:tc>
      <w:tc>
        <w:tcPr>
          <w:tcW w:w="7654" w:type="dxa"/>
        </w:tcPr>
        <w:p w14:paraId="13464289" w14:textId="77777777" w:rsidR="00125607" w:rsidRPr="006F6426" w:rsidRDefault="00125607" w:rsidP="00F10BDD">
          <w:pPr>
            <w:pStyle w:val="Footer"/>
            <w:jc w:val="center"/>
            <w:rPr>
              <w:lang w:val="fr-CA"/>
            </w:rPr>
          </w:pPr>
          <w:r w:rsidRPr="006F6426">
            <w:rPr>
              <w:lang w:val="fr-CA"/>
            </w:rPr>
            <w:t xml:space="preserve">Demande pour payer un montant de pension alimentaire pour enfants </w:t>
          </w:r>
        </w:p>
        <w:p w14:paraId="09733B9E" w14:textId="77777777" w:rsidR="00125607" w:rsidRPr="006F6426" w:rsidRDefault="00125607" w:rsidP="009F5623">
          <w:pPr>
            <w:pStyle w:val="Footer"/>
            <w:jc w:val="center"/>
            <w:rPr>
              <w:lang w:val="fr-CA"/>
            </w:rPr>
          </w:pPr>
          <w:r w:rsidRPr="006F6426">
            <w:rPr>
              <w:lang w:val="fr-CA"/>
            </w:rPr>
            <w:t xml:space="preserve">différent du montant prévu dans la table des lignes </w:t>
          </w:r>
          <w:r w:rsidRPr="009F5623">
            <w:rPr>
              <w:lang w:val="fr-CA"/>
            </w:rPr>
            <w:t>directrices</w:t>
          </w:r>
          <w:r w:rsidR="009F5623">
            <w:rPr>
              <w:sz w:val="18"/>
              <w:szCs w:val="18"/>
              <w:lang w:val="fr-FR"/>
            </w:rPr>
            <w:t xml:space="preserve"> </w:t>
          </w:r>
        </w:p>
      </w:tc>
      <w:tc>
        <w:tcPr>
          <w:tcW w:w="1242" w:type="dxa"/>
        </w:tcPr>
        <w:p w14:paraId="24C2D891" w14:textId="77777777" w:rsidR="00125607" w:rsidRPr="006F6426" w:rsidRDefault="00125607" w:rsidP="00CA6AA3">
          <w:pPr>
            <w:pStyle w:val="Footer"/>
            <w:jc w:val="right"/>
            <w:rPr>
              <w:lang w:val="fr-CA"/>
            </w:rPr>
          </w:pPr>
          <w:r w:rsidRPr="006F6426">
            <w:rPr>
              <w:lang w:val="fr-CA"/>
            </w:rPr>
            <w:t xml:space="preserve"> Page </w:t>
          </w:r>
          <w:r w:rsidRPr="006F6426">
            <w:rPr>
              <w:rStyle w:val="PageNumber"/>
              <w:lang w:val="fr-CA"/>
            </w:rPr>
            <w:fldChar w:fldCharType="begin"/>
          </w:r>
          <w:r w:rsidRPr="006F6426">
            <w:rPr>
              <w:rStyle w:val="PageNumber"/>
              <w:lang w:val="fr-CA"/>
            </w:rPr>
            <w:instrText xml:space="preserve"> PAGE </w:instrText>
          </w:r>
          <w:r w:rsidRPr="006F6426">
            <w:rPr>
              <w:rStyle w:val="PageNumber"/>
              <w:lang w:val="fr-CA"/>
            </w:rPr>
            <w:fldChar w:fldCharType="separate"/>
          </w:r>
          <w:r w:rsidR="005723B9">
            <w:rPr>
              <w:rStyle w:val="PageNumber"/>
              <w:noProof/>
              <w:lang w:val="fr-CA"/>
            </w:rPr>
            <w:t>3</w:t>
          </w:r>
          <w:r w:rsidRPr="006F6426">
            <w:rPr>
              <w:rStyle w:val="PageNumber"/>
              <w:lang w:val="fr-CA"/>
            </w:rPr>
            <w:fldChar w:fldCharType="end"/>
          </w:r>
          <w:r w:rsidRPr="006F6426">
            <w:rPr>
              <w:rStyle w:val="PageNumber"/>
              <w:lang w:val="fr-CA"/>
            </w:rPr>
            <w:t xml:space="preserve"> </w:t>
          </w:r>
        </w:p>
      </w:tc>
    </w:tr>
  </w:tbl>
  <w:p w14:paraId="764A1F10" w14:textId="77777777" w:rsidR="00125607" w:rsidRPr="0033343F" w:rsidRDefault="00125607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817C" w14:textId="77777777" w:rsidR="00125607" w:rsidRDefault="00125607">
    <w:pPr>
      <w:pStyle w:val="Footer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7654"/>
      <w:gridCol w:w="1242"/>
    </w:tblGrid>
    <w:tr w:rsidR="00125607" w:rsidRPr="00F10BDD" w14:paraId="0CBF6B10" w14:textId="77777777" w:rsidTr="00DE546D">
      <w:tc>
        <w:tcPr>
          <w:tcW w:w="1526" w:type="dxa"/>
        </w:tcPr>
        <w:p w14:paraId="45FE43F2" w14:textId="77777777" w:rsidR="00125607" w:rsidRPr="00F10BDD" w:rsidRDefault="00125607" w:rsidP="00DE546D">
          <w:pPr>
            <w:pStyle w:val="Footer"/>
            <w:rPr>
              <w:sz w:val="18"/>
              <w:szCs w:val="18"/>
              <w:lang w:val="fr-CA"/>
            </w:rPr>
          </w:pPr>
          <w:r w:rsidRPr="00F10BDD">
            <w:rPr>
              <w:sz w:val="18"/>
              <w:szCs w:val="18"/>
              <w:lang w:val="fr-CA"/>
            </w:rPr>
            <w:t>Formulaire G</w:t>
          </w:r>
          <w:r w:rsidRPr="00F10BDD">
            <w:rPr>
              <w:sz w:val="18"/>
              <w:szCs w:val="18"/>
              <w:lang w:val="fr-CA"/>
            </w:rPr>
            <w:tab/>
          </w:r>
        </w:p>
      </w:tc>
      <w:tc>
        <w:tcPr>
          <w:tcW w:w="7654" w:type="dxa"/>
        </w:tcPr>
        <w:p w14:paraId="468162D8" w14:textId="77777777" w:rsidR="00125607" w:rsidRPr="00F10BDD" w:rsidRDefault="00125607" w:rsidP="00DE546D">
          <w:pPr>
            <w:pStyle w:val="Footer"/>
            <w:jc w:val="center"/>
            <w:rPr>
              <w:sz w:val="18"/>
              <w:szCs w:val="18"/>
              <w:lang w:val="fr-CA"/>
            </w:rPr>
          </w:pPr>
          <w:r w:rsidRPr="00F10BDD">
            <w:rPr>
              <w:sz w:val="18"/>
              <w:szCs w:val="18"/>
              <w:lang w:val="fr-CA"/>
            </w:rPr>
            <w:t xml:space="preserve">Demande </w:t>
          </w:r>
          <w:r>
            <w:rPr>
              <w:sz w:val="18"/>
              <w:szCs w:val="18"/>
              <w:lang w:val="fr-CA"/>
            </w:rPr>
            <w:t>pour</w:t>
          </w:r>
          <w:r w:rsidRPr="00F10BDD">
            <w:rPr>
              <w:sz w:val="18"/>
              <w:szCs w:val="18"/>
              <w:lang w:val="fr-CA"/>
            </w:rPr>
            <w:t xml:space="preserve"> payer un montant de pension alimentaire pour enfants </w:t>
          </w:r>
        </w:p>
        <w:p w14:paraId="6CB9E0B1" w14:textId="77777777" w:rsidR="00125607" w:rsidRPr="00F10BDD" w:rsidRDefault="00125607" w:rsidP="00DE546D">
          <w:pPr>
            <w:pStyle w:val="Footer"/>
            <w:jc w:val="center"/>
            <w:rPr>
              <w:sz w:val="18"/>
              <w:szCs w:val="18"/>
              <w:lang w:val="fr-CA"/>
            </w:rPr>
          </w:pPr>
          <w:r w:rsidRPr="00F10BDD">
            <w:rPr>
              <w:sz w:val="18"/>
              <w:szCs w:val="18"/>
              <w:lang w:val="fr-CA"/>
            </w:rPr>
            <w:t>différent du m</w:t>
          </w:r>
          <w:r>
            <w:rPr>
              <w:sz w:val="18"/>
              <w:szCs w:val="18"/>
              <w:lang w:val="fr-CA"/>
            </w:rPr>
            <w:t>ontant prévu dans la table des L</w:t>
          </w:r>
          <w:r w:rsidRPr="00F10BDD">
            <w:rPr>
              <w:sz w:val="18"/>
              <w:szCs w:val="18"/>
              <w:lang w:val="fr-CA"/>
            </w:rPr>
            <w:t>ignes directrices</w:t>
          </w:r>
        </w:p>
      </w:tc>
      <w:tc>
        <w:tcPr>
          <w:tcW w:w="1242" w:type="dxa"/>
        </w:tcPr>
        <w:p w14:paraId="31EDD98B" w14:textId="77777777" w:rsidR="00125607" w:rsidRPr="00F10BDD" w:rsidRDefault="00125607" w:rsidP="002A0C9B">
          <w:pPr>
            <w:pStyle w:val="Footer"/>
            <w:jc w:val="right"/>
            <w:rPr>
              <w:sz w:val="18"/>
              <w:szCs w:val="18"/>
              <w:lang w:val="fr-CA"/>
            </w:rPr>
          </w:pPr>
          <w:r w:rsidRPr="00F10BDD">
            <w:rPr>
              <w:sz w:val="18"/>
              <w:szCs w:val="18"/>
              <w:lang w:val="fr-CA"/>
            </w:rPr>
            <w:t xml:space="preserve">Page </w:t>
          </w:r>
          <w:r w:rsidRPr="00F10BDD">
            <w:rPr>
              <w:rStyle w:val="PageNumber"/>
              <w:sz w:val="18"/>
              <w:szCs w:val="18"/>
              <w:lang w:val="fr-CA"/>
            </w:rPr>
            <w:fldChar w:fldCharType="begin"/>
          </w:r>
          <w:r w:rsidRPr="00F10BDD">
            <w:rPr>
              <w:rStyle w:val="PageNumber"/>
              <w:sz w:val="18"/>
              <w:szCs w:val="18"/>
              <w:lang w:val="fr-CA"/>
            </w:rPr>
            <w:instrText xml:space="preserve"> PAGE </w:instrText>
          </w:r>
          <w:r w:rsidRPr="00F10BDD">
            <w:rPr>
              <w:rStyle w:val="PageNumber"/>
              <w:sz w:val="18"/>
              <w:szCs w:val="18"/>
              <w:lang w:val="fr-CA"/>
            </w:rPr>
            <w:fldChar w:fldCharType="separate"/>
          </w:r>
          <w:r w:rsidR="005723B9">
            <w:rPr>
              <w:rStyle w:val="PageNumber"/>
              <w:noProof/>
              <w:sz w:val="18"/>
              <w:szCs w:val="18"/>
              <w:lang w:val="fr-CA"/>
            </w:rPr>
            <w:t>1</w:t>
          </w:r>
          <w:r w:rsidRPr="00F10BDD">
            <w:rPr>
              <w:rStyle w:val="PageNumber"/>
              <w:sz w:val="18"/>
              <w:szCs w:val="18"/>
              <w:lang w:val="fr-CA"/>
            </w:rPr>
            <w:fldChar w:fldCharType="end"/>
          </w:r>
        </w:p>
      </w:tc>
    </w:tr>
  </w:tbl>
  <w:p w14:paraId="267AF5D1" w14:textId="77777777" w:rsidR="00125607" w:rsidRPr="0033343F" w:rsidRDefault="00125607" w:rsidP="00C234F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005D" w14:textId="77777777" w:rsidR="008D68A9" w:rsidRDefault="008D68A9">
      <w:r>
        <w:separator/>
      </w:r>
    </w:p>
  </w:footnote>
  <w:footnote w:type="continuationSeparator" w:id="0">
    <w:p w14:paraId="54C9DB24" w14:textId="77777777" w:rsidR="008D68A9" w:rsidRDefault="008D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E794" w14:textId="77777777" w:rsidR="00CD1ED5" w:rsidRDefault="00CD1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1D69" w14:textId="77777777" w:rsidR="00CD1ED5" w:rsidRDefault="00CD1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206"/>
    </w:tblGrid>
    <w:tr w:rsidR="00125607" w:rsidRPr="00325E78" w14:paraId="4F3175AD" w14:textId="77777777" w:rsidTr="00213555">
      <w:trPr>
        <w:trHeight w:val="86"/>
      </w:trPr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14:paraId="71E4BB60" w14:textId="77777777" w:rsidR="00213555" w:rsidRDefault="00213555" w:rsidP="00213555">
          <w:pPr>
            <w:pStyle w:val="Header"/>
            <w:tabs>
              <w:tab w:val="clear" w:pos="4320"/>
              <w:tab w:val="clear" w:pos="8640"/>
              <w:tab w:val="left" w:pos="3178"/>
            </w:tabs>
            <w:rPr>
              <w:b/>
              <w:sz w:val="24"/>
              <w:szCs w:val="24"/>
              <w:lang w:val="fr-CA"/>
            </w:rPr>
          </w:pPr>
          <w:r w:rsidRPr="00125607">
            <w:rPr>
              <w:b/>
              <w:sz w:val="24"/>
              <w:szCs w:val="24"/>
              <w:lang w:val="fr-CA"/>
            </w:rPr>
            <w:t xml:space="preserve">DEMANDE POUR PAYER UN MONTANT DE PENSION </w:t>
          </w:r>
        </w:p>
        <w:p w14:paraId="6EF53886" w14:textId="77777777" w:rsidR="00213555" w:rsidRDefault="00213555" w:rsidP="00213555">
          <w:pPr>
            <w:pStyle w:val="Header"/>
            <w:tabs>
              <w:tab w:val="clear" w:pos="4320"/>
              <w:tab w:val="clear" w:pos="8640"/>
              <w:tab w:val="left" w:pos="3178"/>
            </w:tabs>
            <w:rPr>
              <w:b/>
              <w:sz w:val="24"/>
              <w:szCs w:val="24"/>
              <w:lang w:val="fr-CA"/>
            </w:rPr>
          </w:pPr>
          <w:r w:rsidRPr="00125607">
            <w:rPr>
              <w:b/>
              <w:sz w:val="24"/>
              <w:szCs w:val="24"/>
              <w:lang w:val="fr-CA"/>
            </w:rPr>
            <w:t xml:space="preserve">ALIMENTAIRE POUR ENFANTS DIFFÉRENT DU MONTANT </w:t>
          </w:r>
        </w:p>
        <w:p w14:paraId="50866730" w14:textId="013AC2B2" w:rsidR="00125607" w:rsidRPr="000D432C" w:rsidRDefault="00213555" w:rsidP="003E62E6">
          <w:pPr>
            <w:pStyle w:val="Header"/>
            <w:tabs>
              <w:tab w:val="clear" w:pos="4320"/>
              <w:tab w:val="clear" w:pos="8640"/>
              <w:tab w:val="left" w:pos="3178"/>
            </w:tabs>
            <w:rPr>
              <w:b/>
              <w:sz w:val="28"/>
              <w:szCs w:val="28"/>
              <w:lang w:val="fr-CA" w:eastAsia="en-CA"/>
            </w:rPr>
          </w:pPr>
          <w:r w:rsidRPr="00125607">
            <w:rPr>
              <w:b/>
              <w:sz w:val="24"/>
              <w:szCs w:val="24"/>
              <w:lang w:val="fr-CA"/>
            </w:rPr>
            <w:t xml:space="preserve">PRÉVU </w:t>
          </w:r>
          <w:smartTag w:uri="urn:schemas-microsoft-com:office:smarttags" w:element="stockticker">
            <w:r w:rsidRPr="00125607">
              <w:rPr>
                <w:b/>
                <w:sz w:val="24"/>
                <w:szCs w:val="24"/>
                <w:lang w:val="fr-CA"/>
              </w:rPr>
              <w:t>DANS</w:t>
            </w:r>
          </w:smartTag>
          <w:r w:rsidRPr="00125607">
            <w:rPr>
              <w:b/>
              <w:sz w:val="24"/>
              <w:szCs w:val="24"/>
              <w:lang w:val="fr-CA"/>
            </w:rPr>
            <w:t xml:space="preserve"> LA TABLE </w:t>
          </w:r>
          <w:smartTag w:uri="urn:schemas-microsoft-com:office:smarttags" w:element="stockticker">
            <w:r w:rsidRPr="00125607">
              <w:rPr>
                <w:b/>
                <w:sz w:val="24"/>
                <w:szCs w:val="24"/>
                <w:lang w:val="fr-CA"/>
              </w:rPr>
              <w:t>DES</w:t>
            </w:r>
          </w:smartTag>
          <w:r w:rsidRPr="00125607">
            <w:rPr>
              <w:b/>
              <w:sz w:val="24"/>
              <w:szCs w:val="24"/>
              <w:lang w:val="fr-CA"/>
            </w:rPr>
            <w:t xml:space="preserve"> LIGNES DIRECTRICES</w:t>
          </w:r>
          <w:r w:rsidRPr="00125607" w:rsidDel="00213555">
            <w:rPr>
              <w:b/>
              <w:sz w:val="24"/>
              <w:szCs w:val="24"/>
              <w:lang w:val="fr-CA"/>
            </w:rPr>
            <w:t xml:space="preserve"> </w:t>
          </w:r>
          <w:r w:rsidR="000D432C">
            <w:rPr>
              <w:b/>
              <w:sz w:val="28"/>
              <w:szCs w:val="28"/>
              <w:lang w:val="fr-CA" w:eastAsia="en-CA"/>
            </w:rPr>
            <w:t xml:space="preserve">                           </w:t>
          </w:r>
          <w:r w:rsidR="00125607">
            <w:rPr>
              <w:b/>
              <w:sz w:val="28"/>
              <w:szCs w:val="28"/>
              <w:lang w:val="fr-CA" w:eastAsia="en-CA"/>
            </w:rPr>
            <w:t xml:space="preserve">Formulaire G </w:t>
          </w:r>
        </w:p>
      </w:tc>
    </w:tr>
    <w:tr w:rsidR="003E62E6" w:rsidRPr="00125607" w14:paraId="37C2867F" w14:textId="77777777" w:rsidTr="003E62E6">
      <w:trPr>
        <w:trHeight w:val="74"/>
      </w:trPr>
      <w:tc>
        <w:tcPr>
          <w:tcW w:w="10314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377C5480" w14:textId="39F9E10B" w:rsidR="003E62E6" w:rsidRPr="00125607" w:rsidRDefault="00A6688E" w:rsidP="005A76DB">
          <w:pPr>
            <w:pStyle w:val="Header"/>
            <w:tabs>
              <w:tab w:val="clear" w:pos="4320"/>
              <w:tab w:val="clear" w:pos="8640"/>
              <w:tab w:val="left" w:pos="3178"/>
            </w:tabs>
            <w:rPr>
              <w:b/>
              <w:sz w:val="24"/>
              <w:szCs w:val="24"/>
              <w:lang w:val="fr-CA"/>
            </w:rPr>
          </w:pPr>
          <w:r w:rsidRPr="00DE6926">
            <w:rPr>
              <w:bCs/>
              <w:i/>
              <w:iCs/>
              <w:sz w:val="18"/>
              <w:szCs w:val="18"/>
              <w:lang w:val="fr-CA"/>
            </w:rPr>
            <w:t>Version du formulaire</w:t>
          </w:r>
          <w:r w:rsidR="0025282C">
            <w:rPr>
              <w:bCs/>
              <w:i/>
              <w:iCs/>
              <w:sz w:val="18"/>
              <w:szCs w:val="18"/>
              <w:lang w:val="fr-CA"/>
            </w:rPr>
            <w:t xml:space="preserve"> </w:t>
          </w:r>
          <w:r w:rsidRPr="00DE6926">
            <w:rPr>
              <w:bCs/>
              <w:i/>
              <w:iCs/>
              <w:sz w:val="18"/>
              <w:szCs w:val="18"/>
              <w:lang w:val="fr-CA"/>
            </w:rPr>
            <w:t xml:space="preserve">: 1 mars </w:t>
          </w:r>
          <w:del w:id="1" w:author="Spafford, Diane" w:date="2022-10-24T14:10:00Z">
            <w:r w:rsidRPr="00DE6926" w:rsidDel="004478BA">
              <w:rPr>
                <w:bCs/>
                <w:i/>
                <w:iCs/>
                <w:sz w:val="18"/>
                <w:szCs w:val="18"/>
                <w:lang w:val="fr-CA"/>
              </w:rPr>
              <w:delText>2021</w:delText>
            </w:r>
          </w:del>
          <w:ins w:id="2" w:author="Spafford, Diane" w:date="2022-10-24T14:10:00Z">
            <w:r w:rsidR="004478BA" w:rsidRPr="00DE6926">
              <w:rPr>
                <w:bCs/>
                <w:i/>
                <w:iCs/>
                <w:sz w:val="18"/>
                <w:szCs w:val="18"/>
                <w:lang w:val="fr-CA"/>
              </w:rPr>
              <w:t>202</w:t>
            </w:r>
            <w:r w:rsidR="004478BA">
              <w:rPr>
                <w:bCs/>
                <w:i/>
                <w:iCs/>
                <w:sz w:val="18"/>
                <w:szCs w:val="18"/>
                <w:lang w:val="fr-CA"/>
              </w:rPr>
              <w:t>0</w:t>
            </w:r>
          </w:ins>
        </w:p>
      </w:tc>
    </w:tr>
  </w:tbl>
  <w:p w14:paraId="3CAE815E" w14:textId="77777777" w:rsidR="00125607" w:rsidRPr="00125607" w:rsidRDefault="00125607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3B5"/>
    <w:multiLevelType w:val="hybridMultilevel"/>
    <w:tmpl w:val="C3CC11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C40"/>
    <w:multiLevelType w:val="hybridMultilevel"/>
    <w:tmpl w:val="0AB8B816"/>
    <w:lvl w:ilvl="0" w:tplc="B0FE742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F27B5"/>
    <w:multiLevelType w:val="singleLevel"/>
    <w:tmpl w:val="20D279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A129B2"/>
    <w:multiLevelType w:val="singleLevel"/>
    <w:tmpl w:val="93387880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  <w:sz w:val="24"/>
      </w:rPr>
    </w:lvl>
  </w:abstractNum>
  <w:abstractNum w:abstractNumId="4" w15:restartNumberingAfterBreak="0">
    <w:nsid w:val="28A6345F"/>
    <w:multiLevelType w:val="hybridMultilevel"/>
    <w:tmpl w:val="6950B3C0"/>
    <w:lvl w:ilvl="0" w:tplc="52D62C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6EC8"/>
    <w:multiLevelType w:val="hybridMultilevel"/>
    <w:tmpl w:val="C1F8B7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B6BDE"/>
    <w:multiLevelType w:val="singleLevel"/>
    <w:tmpl w:val="FB3268F6"/>
    <w:lvl w:ilvl="0">
      <w:numFmt w:val="bullet"/>
      <w:lvlText w:val="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</w:abstractNum>
  <w:abstractNum w:abstractNumId="7" w15:restartNumberingAfterBreak="0">
    <w:nsid w:val="3CBE0CA4"/>
    <w:multiLevelType w:val="hybridMultilevel"/>
    <w:tmpl w:val="C3CC11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A5575"/>
    <w:multiLevelType w:val="hybridMultilevel"/>
    <w:tmpl w:val="C1F8B7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5205"/>
    <w:multiLevelType w:val="hybridMultilevel"/>
    <w:tmpl w:val="8E7A4988"/>
    <w:lvl w:ilvl="0" w:tplc="9A74BBB4">
      <w:numFmt w:val="bullet"/>
      <w:lvlText w:val=""/>
      <w:lvlJc w:val="left"/>
      <w:pPr>
        <w:ind w:left="720" w:hanging="360"/>
      </w:pPr>
      <w:rPr>
        <w:rFonts w:ascii="WP IconicSymbolsA" w:eastAsia="Times New Roman" w:hAnsi="WP IconicSymbolsA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6431">
    <w:abstractNumId w:val="2"/>
  </w:num>
  <w:num w:numId="2" w16cid:durableId="456335638">
    <w:abstractNumId w:val="6"/>
  </w:num>
  <w:num w:numId="3" w16cid:durableId="1163273569">
    <w:abstractNumId w:val="3"/>
  </w:num>
  <w:num w:numId="4" w16cid:durableId="1684015684">
    <w:abstractNumId w:val="4"/>
  </w:num>
  <w:num w:numId="5" w16cid:durableId="1012681581">
    <w:abstractNumId w:val="9"/>
  </w:num>
  <w:num w:numId="6" w16cid:durableId="933783118">
    <w:abstractNumId w:val="7"/>
  </w:num>
  <w:num w:numId="7" w16cid:durableId="1935548875">
    <w:abstractNumId w:val="0"/>
  </w:num>
  <w:num w:numId="8" w16cid:durableId="259681164">
    <w:abstractNumId w:val="5"/>
  </w:num>
  <w:num w:numId="9" w16cid:durableId="1006053011">
    <w:abstractNumId w:val="8"/>
  </w:num>
  <w:num w:numId="10" w16cid:durableId="76627288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fford, Diane">
    <w15:presenceInfo w15:providerId="AD" w15:userId="S::Diane.Spafford@novascotia.ca::9a560bf4-2cd4-4091-9322-f029ce9cc0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C7"/>
    <w:rsid w:val="0000226C"/>
    <w:rsid w:val="00016B05"/>
    <w:rsid w:val="00030471"/>
    <w:rsid w:val="00030F6C"/>
    <w:rsid w:val="000416EF"/>
    <w:rsid w:val="000447F6"/>
    <w:rsid w:val="00054903"/>
    <w:rsid w:val="00060FC0"/>
    <w:rsid w:val="000630D2"/>
    <w:rsid w:val="00065A40"/>
    <w:rsid w:val="0006796D"/>
    <w:rsid w:val="00073BB3"/>
    <w:rsid w:val="00074549"/>
    <w:rsid w:val="000A549B"/>
    <w:rsid w:val="000B065D"/>
    <w:rsid w:val="000C294B"/>
    <w:rsid w:val="000D432C"/>
    <w:rsid w:val="000E3328"/>
    <w:rsid w:val="000E486A"/>
    <w:rsid w:val="000F0067"/>
    <w:rsid w:val="000F28FE"/>
    <w:rsid w:val="000F4542"/>
    <w:rsid w:val="00115C8C"/>
    <w:rsid w:val="00122DA3"/>
    <w:rsid w:val="00125607"/>
    <w:rsid w:val="00133710"/>
    <w:rsid w:val="001341E9"/>
    <w:rsid w:val="00141700"/>
    <w:rsid w:val="00146052"/>
    <w:rsid w:val="001467E4"/>
    <w:rsid w:val="00146C32"/>
    <w:rsid w:val="00152DC6"/>
    <w:rsid w:val="001556CE"/>
    <w:rsid w:val="00163508"/>
    <w:rsid w:val="00173E11"/>
    <w:rsid w:val="00186F49"/>
    <w:rsid w:val="00196079"/>
    <w:rsid w:val="001A5DB8"/>
    <w:rsid w:val="001A7B0C"/>
    <w:rsid w:val="001B3ED8"/>
    <w:rsid w:val="001B702F"/>
    <w:rsid w:val="001C408D"/>
    <w:rsid w:val="001D3318"/>
    <w:rsid w:val="001D56E2"/>
    <w:rsid w:val="001D6C1A"/>
    <w:rsid w:val="001E6EE0"/>
    <w:rsid w:val="00200211"/>
    <w:rsid w:val="00206BDA"/>
    <w:rsid w:val="00207FBD"/>
    <w:rsid w:val="00213555"/>
    <w:rsid w:val="002276D7"/>
    <w:rsid w:val="002343FC"/>
    <w:rsid w:val="00234AAD"/>
    <w:rsid w:val="002454C7"/>
    <w:rsid w:val="00245EC8"/>
    <w:rsid w:val="0025282C"/>
    <w:rsid w:val="00253922"/>
    <w:rsid w:val="00254E15"/>
    <w:rsid w:val="002555CE"/>
    <w:rsid w:val="00271B89"/>
    <w:rsid w:val="0027455B"/>
    <w:rsid w:val="00281B6E"/>
    <w:rsid w:val="00282624"/>
    <w:rsid w:val="00283464"/>
    <w:rsid w:val="00283841"/>
    <w:rsid w:val="002A0C9B"/>
    <w:rsid w:val="002A22E0"/>
    <w:rsid w:val="002D184F"/>
    <w:rsid w:val="002D2C38"/>
    <w:rsid w:val="002D5F4E"/>
    <w:rsid w:val="002F1C29"/>
    <w:rsid w:val="002F286A"/>
    <w:rsid w:val="002F32C6"/>
    <w:rsid w:val="00301963"/>
    <w:rsid w:val="00316002"/>
    <w:rsid w:val="00316639"/>
    <w:rsid w:val="00320C8D"/>
    <w:rsid w:val="00323FB5"/>
    <w:rsid w:val="00325E78"/>
    <w:rsid w:val="0033343F"/>
    <w:rsid w:val="00335043"/>
    <w:rsid w:val="00336417"/>
    <w:rsid w:val="00342E43"/>
    <w:rsid w:val="0035517F"/>
    <w:rsid w:val="00374B5C"/>
    <w:rsid w:val="0037699E"/>
    <w:rsid w:val="003802CE"/>
    <w:rsid w:val="00380FF8"/>
    <w:rsid w:val="00384A79"/>
    <w:rsid w:val="003923D0"/>
    <w:rsid w:val="00392B20"/>
    <w:rsid w:val="003936B9"/>
    <w:rsid w:val="00393D4D"/>
    <w:rsid w:val="00397CB0"/>
    <w:rsid w:val="003A6BC6"/>
    <w:rsid w:val="003B0D94"/>
    <w:rsid w:val="003B48BA"/>
    <w:rsid w:val="003B4D0E"/>
    <w:rsid w:val="003B7334"/>
    <w:rsid w:val="003C4283"/>
    <w:rsid w:val="003C48A0"/>
    <w:rsid w:val="003C49FF"/>
    <w:rsid w:val="003E18DC"/>
    <w:rsid w:val="003E5FEF"/>
    <w:rsid w:val="003E62E6"/>
    <w:rsid w:val="003F0D93"/>
    <w:rsid w:val="003F1146"/>
    <w:rsid w:val="00400918"/>
    <w:rsid w:val="00412D25"/>
    <w:rsid w:val="00415C58"/>
    <w:rsid w:val="00433EAF"/>
    <w:rsid w:val="00441BC0"/>
    <w:rsid w:val="004478BA"/>
    <w:rsid w:val="00453449"/>
    <w:rsid w:val="0045749B"/>
    <w:rsid w:val="00457E06"/>
    <w:rsid w:val="0047386F"/>
    <w:rsid w:val="004743C7"/>
    <w:rsid w:val="004962D8"/>
    <w:rsid w:val="004A1F44"/>
    <w:rsid w:val="004A260C"/>
    <w:rsid w:val="004A3191"/>
    <w:rsid w:val="004A66F8"/>
    <w:rsid w:val="004A743E"/>
    <w:rsid w:val="004B5A95"/>
    <w:rsid w:val="004C7B8C"/>
    <w:rsid w:val="004D3883"/>
    <w:rsid w:val="004D424C"/>
    <w:rsid w:val="004E1F29"/>
    <w:rsid w:val="004F788C"/>
    <w:rsid w:val="00500299"/>
    <w:rsid w:val="005009FB"/>
    <w:rsid w:val="00507118"/>
    <w:rsid w:val="0050798B"/>
    <w:rsid w:val="0051074D"/>
    <w:rsid w:val="00527027"/>
    <w:rsid w:val="00536F21"/>
    <w:rsid w:val="00544297"/>
    <w:rsid w:val="00550374"/>
    <w:rsid w:val="00550E46"/>
    <w:rsid w:val="00560464"/>
    <w:rsid w:val="00562170"/>
    <w:rsid w:val="00566E4F"/>
    <w:rsid w:val="005723B9"/>
    <w:rsid w:val="00580DAA"/>
    <w:rsid w:val="005852DE"/>
    <w:rsid w:val="00596665"/>
    <w:rsid w:val="005A3EB5"/>
    <w:rsid w:val="005A76DB"/>
    <w:rsid w:val="005C1524"/>
    <w:rsid w:val="005C1A7A"/>
    <w:rsid w:val="005C3A91"/>
    <w:rsid w:val="005C58F6"/>
    <w:rsid w:val="005D044B"/>
    <w:rsid w:val="005D6EBF"/>
    <w:rsid w:val="005E09E3"/>
    <w:rsid w:val="005F042E"/>
    <w:rsid w:val="005F2637"/>
    <w:rsid w:val="005F438C"/>
    <w:rsid w:val="006064EE"/>
    <w:rsid w:val="00627BFC"/>
    <w:rsid w:val="006329DB"/>
    <w:rsid w:val="00633D28"/>
    <w:rsid w:val="00646CAB"/>
    <w:rsid w:val="00647501"/>
    <w:rsid w:val="00651F9D"/>
    <w:rsid w:val="00652A04"/>
    <w:rsid w:val="00654858"/>
    <w:rsid w:val="00654FAC"/>
    <w:rsid w:val="00661C51"/>
    <w:rsid w:val="006730B6"/>
    <w:rsid w:val="0067768F"/>
    <w:rsid w:val="00680A15"/>
    <w:rsid w:val="00683403"/>
    <w:rsid w:val="00686464"/>
    <w:rsid w:val="00690E40"/>
    <w:rsid w:val="00696ADE"/>
    <w:rsid w:val="006A59EC"/>
    <w:rsid w:val="006B3D3A"/>
    <w:rsid w:val="006C1086"/>
    <w:rsid w:val="006C21CC"/>
    <w:rsid w:val="006C3B6F"/>
    <w:rsid w:val="006C4029"/>
    <w:rsid w:val="006C788A"/>
    <w:rsid w:val="006E1CB4"/>
    <w:rsid w:val="006E2C36"/>
    <w:rsid w:val="006E52F5"/>
    <w:rsid w:val="006F6145"/>
    <w:rsid w:val="006F6426"/>
    <w:rsid w:val="006F6CF5"/>
    <w:rsid w:val="007024F2"/>
    <w:rsid w:val="007150FB"/>
    <w:rsid w:val="00716CBD"/>
    <w:rsid w:val="00732A4A"/>
    <w:rsid w:val="00751D0D"/>
    <w:rsid w:val="00790AB7"/>
    <w:rsid w:val="00791A01"/>
    <w:rsid w:val="007A1A70"/>
    <w:rsid w:val="007A4B66"/>
    <w:rsid w:val="007B31EB"/>
    <w:rsid w:val="007C27DC"/>
    <w:rsid w:val="007C4B1F"/>
    <w:rsid w:val="007C503F"/>
    <w:rsid w:val="007D381B"/>
    <w:rsid w:val="007E3FB9"/>
    <w:rsid w:val="00800CA6"/>
    <w:rsid w:val="008049E5"/>
    <w:rsid w:val="00831C02"/>
    <w:rsid w:val="00835E58"/>
    <w:rsid w:val="00840FA9"/>
    <w:rsid w:val="008446A8"/>
    <w:rsid w:val="00850793"/>
    <w:rsid w:val="00860C23"/>
    <w:rsid w:val="0087338F"/>
    <w:rsid w:val="00874200"/>
    <w:rsid w:val="00881546"/>
    <w:rsid w:val="00891FBE"/>
    <w:rsid w:val="008955FA"/>
    <w:rsid w:val="008B3A0E"/>
    <w:rsid w:val="008C7F24"/>
    <w:rsid w:val="008D68A9"/>
    <w:rsid w:val="008E1D16"/>
    <w:rsid w:val="009024F1"/>
    <w:rsid w:val="009034C7"/>
    <w:rsid w:val="00905F02"/>
    <w:rsid w:val="00913416"/>
    <w:rsid w:val="00921E65"/>
    <w:rsid w:val="0092608A"/>
    <w:rsid w:val="00935AA7"/>
    <w:rsid w:val="00944439"/>
    <w:rsid w:val="00945CAA"/>
    <w:rsid w:val="009467C0"/>
    <w:rsid w:val="009512EE"/>
    <w:rsid w:val="00955625"/>
    <w:rsid w:val="009562BE"/>
    <w:rsid w:val="00972B61"/>
    <w:rsid w:val="0098454F"/>
    <w:rsid w:val="009A0A69"/>
    <w:rsid w:val="009A424E"/>
    <w:rsid w:val="009C0D1C"/>
    <w:rsid w:val="009C0E1D"/>
    <w:rsid w:val="009C3114"/>
    <w:rsid w:val="009C554F"/>
    <w:rsid w:val="009C7CC8"/>
    <w:rsid w:val="009D3CEB"/>
    <w:rsid w:val="009D4CC5"/>
    <w:rsid w:val="009D6483"/>
    <w:rsid w:val="009E03E3"/>
    <w:rsid w:val="009E19D0"/>
    <w:rsid w:val="009F1C52"/>
    <w:rsid w:val="009F5623"/>
    <w:rsid w:val="00A04274"/>
    <w:rsid w:val="00A06EF5"/>
    <w:rsid w:val="00A10DC0"/>
    <w:rsid w:val="00A12450"/>
    <w:rsid w:val="00A15E05"/>
    <w:rsid w:val="00A1774F"/>
    <w:rsid w:val="00A34941"/>
    <w:rsid w:val="00A35AE0"/>
    <w:rsid w:val="00A40D03"/>
    <w:rsid w:val="00A4372C"/>
    <w:rsid w:val="00A52B74"/>
    <w:rsid w:val="00A568B2"/>
    <w:rsid w:val="00A575AC"/>
    <w:rsid w:val="00A57DF1"/>
    <w:rsid w:val="00A63240"/>
    <w:rsid w:val="00A6688E"/>
    <w:rsid w:val="00A70DE2"/>
    <w:rsid w:val="00A751BC"/>
    <w:rsid w:val="00A7633C"/>
    <w:rsid w:val="00A958EE"/>
    <w:rsid w:val="00AA41F6"/>
    <w:rsid w:val="00AA4575"/>
    <w:rsid w:val="00AA4D3C"/>
    <w:rsid w:val="00AA573B"/>
    <w:rsid w:val="00AA5E9E"/>
    <w:rsid w:val="00AA6925"/>
    <w:rsid w:val="00AB1C28"/>
    <w:rsid w:val="00AB3BFF"/>
    <w:rsid w:val="00AC1B0A"/>
    <w:rsid w:val="00AD2B62"/>
    <w:rsid w:val="00AD5266"/>
    <w:rsid w:val="00AF22E6"/>
    <w:rsid w:val="00AF2EFC"/>
    <w:rsid w:val="00B10A38"/>
    <w:rsid w:val="00B11691"/>
    <w:rsid w:val="00B22BCC"/>
    <w:rsid w:val="00B2374A"/>
    <w:rsid w:val="00B25905"/>
    <w:rsid w:val="00B27371"/>
    <w:rsid w:val="00B46F23"/>
    <w:rsid w:val="00B51654"/>
    <w:rsid w:val="00B64A77"/>
    <w:rsid w:val="00B64D8A"/>
    <w:rsid w:val="00B6799D"/>
    <w:rsid w:val="00B8014A"/>
    <w:rsid w:val="00B85114"/>
    <w:rsid w:val="00B85E4C"/>
    <w:rsid w:val="00B95E3F"/>
    <w:rsid w:val="00BA3043"/>
    <w:rsid w:val="00BA3846"/>
    <w:rsid w:val="00BB18A3"/>
    <w:rsid w:val="00BC4217"/>
    <w:rsid w:val="00BD60B3"/>
    <w:rsid w:val="00BF64AB"/>
    <w:rsid w:val="00BF71DC"/>
    <w:rsid w:val="00C123A5"/>
    <w:rsid w:val="00C20146"/>
    <w:rsid w:val="00C234F6"/>
    <w:rsid w:val="00C43CEC"/>
    <w:rsid w:val="00C4437D"/>
    <w:rsid w:val="00C607E2"/>
    <w:rsid w:val="00C60D44"/>
    <w:rsid w:val="00C63407"/>
    <w:rsid w:val="00C65AC7"/>
    <w:rsid w:val="00C668C2"/>
    <w:rsid w:val="00C760CE"/>
    <w:rsid w:val="00C80D3E"/>
    <w:rsid w:val="00C82FE1"/>
    <w:rsid w:val="00C968BB"/>
    <w:rsid w:val="00C97814"/>
    <w:rsid w:val="00CA6AA3"/>
    <w:rsid w:val="00CA717F"/>
    <w:rsid w:val="00CB1D0E"/>
    <w:rsid w:val="00CC36CC"/>
    <w:rsid w:val="00CC43A7"/>
    <w:rsid w:val="00CC6BA1"/>
    <w:rsid w:val="00CD1ED5"/>
    <w:rsid w:val="00CD5BA5"/>
    <w:rsid w:val="00CD6F2C"/>
    <w:rsid w:val="00CE76D5"/>
    <w:rsid w:val="00D02775"/>
    <w:rsid w:val="00D10511"/>
    <w:rsid w:val="00D27000"/>
    <w:rsid w:val="00D3087E"/>
    <w:rsid w:val="00D46ED6"/>
    <w:rsid w:val="00D50B7B"/>
    <w:rsid w:val="00D67998"/>
    <w:rsid w:val="00D76C80"/>
    <w:rsid w:val="00D84EE2"/>
    <w:rsid w:val="00D926D7"/>
    <w:rsid w:val="00DA0E6E"/>
    <w:rsid w:val="00DA1F7C"/>
    <w:rsid w:val="00DB1B3D"/>
    <w:rsid w:val="00DB2E53"/>
    <w:rsid w:val="00DD2BED"/>
    <w:rsid w:val="00DD38FD"/>
    <w:rsid w:val="00DD4559"/>
    <w:rsid w:val="00DE270D"/>
    <w:rsid w:val="00DE546D"/>
    <w:rsid w:val="00DF518A"/>
    <w:rsid w:val="00DF5DC7"/>
    <w:rsid w:val="00E05014"/>
    <w:rsid w:val="00E05597"/>
    <w:rsid w:val="00E227EC"/>
    <w:rsid w:val="00E57BFD"/>
    <w:rsid w:val="00E65CF2"/>
    <w:rsid w:val="00E82235"/>
    <w:rsid w:val="00E9159D"/>
    <w:rsid w:val="00E91D9F"/>
    <w:rsid w:val="00E9514A"/>
    <w:rsid w:val="00EA0CC9"/>
    <w:rsid w:val="00ED3F98"/>
    <w:rsid w:val="00EE5096"/>
    <w:rsid w:val="00EF6D32"/>
    <w:rsid w:val="00F02E12"/>
    <w:rsid w:val="00F04CD8"/>
    <w:rsid w:val="00F05261"/>
    <w:rsid w:val="00F06283"/>
    <w:rsid w:val="00F06DE3"/>
    <w:rsid w:val="00F10BDD"/>
    <w:rsid w:val="00F16B4A"/>
    <w:rsid w:val="00F212D1"/>
    <w:rsid w:val="00F25406"/>
    <w:rsid w:val="00F27A42"/>
    <w:rsid w:val="00F40D66"/>
    <w:rsid w:val="00F41BD9"/>
    <w:rsid w:val="00F439C9"/>
    <w:rsid w:val="00F43E8E"/>
    <w:rsid w:val="00F475DA"/>
    <w:rsid w:val="00F47F58"/>
    <w:rsid w:val="00F55378"/>
    <w:rsid w:val="00F728E8"/>
    <w:rsid w:val="00F74F49"/>
    <w:rsid w:val="00F801A3"/>
    <w:rsid w:val="00F9050D"/>
    <w:rsid w:val="00F9718D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  <w14:docId w14:val="6183E26B"/>
  <w15:chartTrackingRefBased/>
  <w15:docId w15:val="{D2B2F701-1570-432D-B44C-A64B61A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808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character" w:styleId="CommentReference">
    <w:name w:val="annotation reference"/>
    <w:semiHidden/>
    <w:rsid w:val="009034C7"/>
    <w:rPr>
      <w:sz w:val="16"/>
      <w:szCs w:val="16"/>
    </w:rPr>
  </w:style>
  <w:style w:type="paragraph" w:styleId="CommentText">
    <w:name w:val="annotation text"/>
    <w:basedOn w:val="Normal"/>
    <w:semiHidden/>
    <w:rsid w:val="009034C7"/>
  </w:style>
  <w:style w:type="paragraph" w:styleId="CommentSubject">
    <w:name w:val="annotation subject"/>
    <w:basedOn w:val="CommentText"/>
    <w:next w:val="CommentText"/>
    <w:semiHidden/>
    <w:rsid w:val="009034C7"/>
    <w:rPr>
      <w:b/>
      <w:bCs/>
    </w:rPr>
  </w:style>
  <w:style w:type="paragraph" w:styleId="BalloonText">
    <w:name w:val="Balloon Text"/>
    <w:basedOn w:val="Normal"/>
    <w:semiHidden/>
    <w:rsid w:val="00903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3846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BA38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846"/>
  </w:style>
  <w:style w:type="table" w:styleId="TableGrid">
    <w:name w:val="Table Grid"/>
    <w:basedOn w:val="TableNormal"/>
    <w:rsid w:val="006B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926D7"/>
    <w:pPr>
      <w:jc w:val="center"/>
    </w:pPr>
    <w:rPr>
      <w:sz w:val="24"/>
      <w:lang w:eastAsia="x-none"/>
    </w:rPr>
  </w:style>
  <w:style w:type="character" w:customStyle="1" w:styleId="TitleChar">
    <w:name w:val="Title Char"/>
    <w:link w:val="Title"/>
    <w:rsid w:val="00D926D7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uiPriority w:val="99"/>
    <w:rsid w:val="00D926D7"/>
    <w:rPr>
      <w:rFonts w:ascii="Arial" w:hAnsi="Arial"/>
      <w:lang w:val="en-GB"/>
    </w:rPr>
  </w:style>
  <w:style w:type="character" w:customStyle="1" w:styleId="FooterChar">
    <w:name w:val="Footer Char"/>
    <w:link w:val="Footer"/>
    <w:uiPriority w:val="99"/>
    <w:rsid w:val="00536F21"/>
    <w:rPr>
      <w:rFonts w:ascii="Arial" w:hAnsi="Arial"/>
      <w:lang w:val="en-GB" w:eastAsia="en-CA"/>
    </w:rPr>
  </w:style>
  <w:style w:type="paragraph" w:styleId="ListParagraph">
    <w:name w:val="List Paragraph"/>
    <w:basedOn w:val="Normal"/>
    <w:uiPriority w:val="34"/>
    <w:qFormat/>
    <w:rsid w:val="009D3CEB"/>
    <w:pPr>
      <w:ind w:left="720"/>
      <w:contextualSpacing/>
    </w:pPr>
  </w:style>
  <w:style w:type="paragraph" w:customStyle="1" w:styleId="Default">
    <w:name w:val="Default"/>
    <w:rsid w:val="00EE50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3555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CFDE-E931-425B-902F-7EC07125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704</Words>
  <Characters>6284</Characters>
  <Application>Microsoft Office Word</Application>
  <DocSecurity>0</DocSecurity>
  <Lines>52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REQUEST FOR A CHILD SUPPORT ORDER</vt:lpstr>
      <vt:lpstr>REQUEST FOR A CHILD SUPPORT ORDER</vt:lpstr>
    </vt:vector>
  </TitlesOfParts>
  <Company>Province of British Columbia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CHILD SUPPORT ORDER</dc:title>
  <dc:subject/>
  <dc:creator>jane small</dc:creator>
  <cp:keywords/>
  <cp:lastModifiedBy>Spafford, Diane</cp:lastModifiedBy>
  <cp:revision>6</cp:revision>
  <cp:lastPrinted>2010-08-18T19:57:00Z</cp:lastPrinted>
  <dcterms:created xsi:type="dcterms:W3CDTF">2021-06-24T17:12:00Z</dcterms:created>
  <dcterms:modified xsi:type="dcterms:W3CDTF">2022-10-24T17:10:00Z</dcterms:modified>
</cp:coreProperties>
</file>