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88FD" w14:textId="77777777" w:rsidR="00280D2D" w:rsidRPr="004F2309" w:rsidRDefault="00CA3122" w:rsidP="00E869CC">
      <w:pPr>
        <w:pStyle w:val="Title"/>
        <w:spacing w:line="249" w:lineRule="auto"/>
        <w:ind w:left="0" w:right="10"/>
        <w:rPr>
          <w:lang w:val="fr-CA"/>
        </w:rPr>
      </w:pPr>
      <w:r>
        <w:pict w14:anchorId="5C83E1C5">
          <v:group id="docshapegroup1" o:spid="_x0000_s1038" style="position:absolute;left:0;text-align:left;margin-left:50.6pt;margin-top:28pt;width:512.5pt;height:69.5pt;z-index:-16031232;mso-position-horizontal-relative:page;mso-position-vertical-relative:page" coordorigin="1137,565" coordsize="11109,1390">
            <v:line id="_x0000_s1040" style="position:absolute" from="1142,568" to="1142,1953" strokeweight=".5pt"/>
            <v:rect id="docshape2" o:spid="_x0000_s1039" style="position:absolute;left:1152;top:570;width:11089;height:1380" filled="f" strokeweight=".5pt"/>
            <w10:wrap anchorx="page" anchory="page"/>
          </v:group>
        </w:pict>
      </w:r>
      <w:r w:rsidR="00153442" w:rsidRPr="004F2309">
        <w:rPr>
          <w:lang w:val="fr-CA"/>
        </w:rPr>
        <w:t>Formulaire de demande de renseignements</w:t>
      </w:r>
      <w:r w:rsidR="00153442" w:rsidRPr="004F2309">
        <w:rPr>
          <w:spacing w:val="-109"/>
          <w:lang w:val="fr-CA"/>
        </w:rPr>
        <w:t xml:space="preserve"> </w:t>
      </w:r>
      <w:r w:rsidR="00153442" w:rsidRPr="004F2309">
        <w:rPr>
          <w:lang w:val="fr-CA"/>
        </w:rPr>
        <w:t>supplémentaires servant à la recherche</w:t>
      </w:r>
      <w:r w:rsidR="00153442" w:rsidRPr="004F2309">
        <w:rPr>
          <w:spacing w:val="1"/>
          <w:lang w:val="fr-CA"/>
        </w:rPr>
        <w:t xml:space="preserve"> </w:t>
      </w:r>
      <w:r w:rsidR="00153442" w:rsidRPr="004F2309">
        <w:rPr>
          <w:lang w:val="fr-CA"/>
        </w:rPr>
        <w:t>d'une personne</w:t>
      </w:r>
    </w:p>
    <w:p w14:paraId="0A1726CF" w14:textId="2986EDC4" w:rsidR="00280D2D" w:rsidRPr="00E869CC" w:rsidRDefault="00153442" w:rsidP="004F2309">
      <w:pPr>
        <w:spacing w:before="71" w:after="70"/>
        <w:ind w:left="653" w:right="152"/>
        <w:rPr>
          <w:i/>
          <w:sz w:val="16"/>
          <w:lang w:val="fr-CA"/>
        </w:rPr>
      </w:pPr>
      <w:r w:rsidRPr="00E869CC">
        <w:rPr>
          <w:i/>
          <w:sz w:val="16"/>
          <w:lang w:val="fr-CA"/>
        </w:rPr>
        <w:t>Version</w:t>
      </w:r>
      <w:r w:rsidRPr="00E869CC">
        <w:rPr>
          <w:i/>
          <w:spacing w:val="-1"/>
          <w:sz w:val="16"/>
          <w:lang w:val="fr-CA"/>
        </w:rPr>
        <w:t xml:space="preserve"> </w:t>
      </w:r>
      <w:r w:rsidRPr="00E869CC">
        <w:rPr>
          <w:i/>
          <w:sz w:val="16"/>
          <w:lang w:val="fr-CA"/>
        </w:rPr>
        <w:t>du</w:t>
      </w:r>
      <w:r w:rsidRPr="00E869CC">
        <w:rPr>
          <w:i/>
          <w:spacing w:val="-2"/>
          <w:sz w:val="16"/>
          <w:lang w:val="fr-CA"/>
        </w:rPr>
        <w:t xml:space="preserve"> </w:t>
      </w:r>
      <w:r w:rsidRPr="00E869CC">
        <w:rPr>
          <w:i/>
          <w:sz w:val="16"/>
          <w:lang w:val="fr-CA"/>
        </w:rPr>
        <w:t>formulaire</w:t>
      </w:r>
      <w:r w:rsidR="004F2309" w:rsidRPr="00E869CC">
        <w:rPr>
          <w:i/>
          <w:sz w:val="16"/>
          <w:lang w:val="fr-CA"/>
        </w:rPr>
        <w:t xml:space="preserve"> </w:t>
      </w:r>
      <w:r w:rsidRPr="00E869CC">
        <w:rPr>
          <w:i/>
          <w:sz w:val="16"/>
          <w:lang w:val="fr-CA"/>
        </w:rPr>
        <w:t>:</w:t>
      </w:r>
      <w:r w:rsidRPr="00E869CC">
        <w:rPr>
          <w:i/>
          <w:spacing w:val="-1"/>
          <w:sz w:val="16"/>
          <w:lang w:val="fr-CA"/>
        </w:rPr>
        <w:t xml:space="preserve"> </w:t>
      </w:r>
      <w:r w:rsidRPr="00E869CC">
        <w:rPr>
          <w:i/>
          <w:sz w:val="16"/>
          <w:lang w:val="fr-CA"/>
        </w:rPr>
        <w:t>1</w:t>
      </w:r>
      <w:r w:rsidRPr="00E869CC">
        <w:rPr>
          <w:i/>
          <w:spacing w:val="-2"/>
          <w:sz w:val="16"/>
          <w:lang w:val="fr-CA"/>
        </w:rPr>
        <w:t xml:space="preserve"> </w:t>
      </w:r>
      <w:r w:rsidRPr="00E869CC">
        <w:rPr>
          <w:i/>
          <w:sz w:val="16"/>
          <w:lang w:val="fr-CA"/>
        </w:rPr>
        <w:t>mars</w:t>
      </w:r>
      <w:r w:rsidRPr="00E869CC">
        <w:rPr>
          <w:i/>
          <w:spacing w:val="-1"/>
          <w:sz w:val="16"/>
          <w:lang w:val="fr-CA"/>
        </w:rPr>
        <w:t xml:space="preserve"> </w:t>
      </w:r>
      <w:r w:rsidRPr="00E869CC">
        <w:rPr>
          <w:i/>
          <w:sz w:val="16"/>
          <w:lang w:val="fr-CA"/>
        </w:rPr>
        <w:t>202</w:t>
      </w:r>
      <w:ins w:id="0" w:author="Spafford, Diane" w:date="2022-10-24T12:44:00Z">
        <w:r w:rsidR="00CA3122">
          <w:rPr>
            <w:i/>
            <w:sz w:val="16"/>
            <w:lang w:val="fr-CA"/>
          </w:rPr>
          <w:t>0</w:t>
        </w:r>
      </w:ins>
      <w:del w:id="1" w:author="Spafford, Diane" w:date="2022-10-24T12:44:00Z">
        <w:r w:rsidRPr="00E869CC" w:rsidDel="00CA3122">
          <w:rPr>
            <w:i/>
            <w:sz w:val="16"/>
            <w:lang w:val="fr-CA"/>
          </w:rPr>
          <w:delText>1</w:delText>
        </w:r>
      </w:del>
    </w:p>
    <w:p w14:paraId="35387EF5" w14:textId="6C55B4D5" w:rsidR="00280D2D" w:rsidRDefault="00CA3122" w:rsidP="00E869CC">
      <w:pPr>
        <w:pStyle w:val="BodyText"/>
        <w:spacing w:line="20" w:lineRule="exact"/>
        <w:ind w:left="142"/>
        <w:rPr>
          <w:sz w:val="2"/>
        </w:rPr>
      </w:pPr>
      <w:r>
        <w:rPr>
          <w:sz w:val="2"/>
        </w:rPr>
      </w:r>
      <w:r>
        <w:rPr>
          <w:sz w:val="2"/>
        </w:rPr>
        <w:pict w14:anchorId="27E99DEA">
          <v:group id="docshapegroup3" o:spid="_x0000_s1036" style="width:507.6pt;height:4.5pt;mso-position-horizontal-relative:char;mso-position-vertical-relative:line" coordsize="10320,90">
            <v:line id="_x0000_s1037" style="position:absolute" from="0,45" to="10319,45" strokeweight="2pt"/>
            <w10:anchorlock/>
          </v:group>
        </w:pict>
      </w:r>
    </w:p>
    <w:p w14:paraId="536B59D7" w14:textId="77777777" w:rsidR="00280D2D" w:rsidRDefault="00CA3122">
      <w:pPr>
        <w:pStyle w:val="BodyText"/>
        <w:spacing w:before="9"/>
        <w:rPr>
          <w:i/>
          <w:sz w:val="8"/>
        </w:rPr>
      </w:pPr>
      <w:r>
        <w:pict w14:anchorId="485BE144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5" type="#_x0000_t202" style="position:absolute;margin-left:50.6pt;margin-top:6.5pt;width:510.35pt;height:96pt;z-index:-15728128;mso-wrap-distance-left:0;mso-wrap-distance-right:0;mso-position-horizontal-relative:page" filled="f" strokeweight=".5pt">
            <v:textbox inset="0,0,0,0">
              <w:txbxContent>
                <w:p w14:paraId="79F5A006" w14:textId="77777777" w:rsidR="00280D2D" w:rsidRPr="004F2309" w:rsidRDefault="00153442">
                  <w:pPr>
                    <w:spacing w:line="203" w:lineRule="exact"/>
                    <w:ind w:left="352" w:right="235"/>
                    <w:jc w:val="center"/>
                    <w:rPr>
                      <w:b/>
                      <w:sz w:val="20"/>
                      <w:lang w:val="fr-CA"/>
                    </w:rPr>
                  </w:pPr>
                  <w:r w:rsidRPr="004F2309">
                    <w:rPr>
                      <w:b/>
                      <w:sz w:val="20"/>
                      <w:lang w:val="fr-CA"/>
                    </w:rPr>
                    <w:t>Renseignements</w:t>
                  </w:r>
                  <w:r w:rsidRPr="004F2309">
                    <w:rPr>
                      <w:b/>
                      <w:spacing w:val="-5"/>
                      <w:sz w:val="20"/>
                      <w:lang w:val="fr-CA"/>
                    </w:rPr>
                    <w:t xml:space="preserve"> </w:t>
                  </w:r>
                  <w:r w:rsidRPr="004F2309">
                    <w:rPr>
                      <w:b/>
                      <w:sz w:val="20"/>
                      <w:lang w:val="fr-CA"/>
                    </w:rPr>
                    <w:t>supplémentaires</w:t>
                  </w:r>
                  <w:r w:rsidRPr="004F2309">
                    <w:rPr>
                      <w:b/>
                      <w:spacing w:val="-5"/>
                      <w:sz w:val="20"/>
                      <w:lang w:val="fr-CA"/>
                    </w:rPr>
                    <w:t xml:space="preserve"> </w:t>
                  </w:r>
                  <w:r w:rsidRPr="004F2309">
                    <w:rPr>
                      <w:b/>
                      <w:sz w:val="20"/>
                      <w:lang w:val="fr-CA"/>
                    </w:rPr>
                    <w:t>servant</w:t>
                  </w:r>
                  <w:r w:rsidRPr="004F2309">
                    <w:rPr>
                      <w:b/>
                      <w:spacing w:val="-5"/>
                      <w:sz w:val="20"/>
                      <w:lang w:val="fr-CA"/>
                    </w:rPr>
                    <w:t xml:space="preserve"> </w:t>
                  </w:r>
                  <w:r w:rsidRPr="004F2309">
                    <w:rPr>
                      <w:b/>
                      <w:sz w:val="20"/>
                      <w:lang w:val="fr-CA"/>
                    </w:rPr>
                    <w:t>à</w:t>
                  </w:r>
                  <w:r w:rsidRPr="004F2309">
                    <w:rPr>
                      <w:b/>
                      <w:spacing w:val="-5"/>
                      <w:sz w:val="20"/>
                      <w:lang w:val="fr-CA"/>
                    </w:rPr>
                    <w:t xml:space="preserve"> </w:t>
                  </w:r>
                  <w:r w:rsidRPr="004F2309">
                    <w:rPr>
                      <w:b/>
                      <w:sz w:val="20"/>
                      <w:lang w:val="fr-CA"/>
                    </w:rPr>
                    <w:t>la</w:t>
                  </w:r>
                  <w:r w:rsidRPr="004F2309">
                    <w:rPr>
                      <w:b/>
                      <w:spacing w:val="-5"/>
                      <w:sz w:val="20"/>
                      <w:lang w:val="fr-CA"/>
                    </w:rPr>
                    <w:t xml:space="preserve"> </w:t>
                  </w:r>
                  <w:r w:rsidRPr="004F2309">
                    <w:rPr>
                      <w:b/>
                      <w:sz w:val="20"/>
                      <w:lang w:val="fr-CA"/>
                    </w:rPr>
                    <w:t>recherche</w:t>
                  </w:r>
                  <w:r w:rsidRPr="004F2309">
                    <w:rPr>
                      <w:b/>
                      <w:spacing w:val="-5"/>
                      <w:sz w:val="20"/>
                      <w:lang w:val="fr-CA"/>
                    </w:rPr>
                    <w:t xml:space="preserve"> </w:t>
                  </w:r>
                  <w:r w:rsidRPr="004F2309">
                    <w:rPr>
                      <w:b/>
                      <w:sz w:val="20"/>
                      <w:lang w:val="fr-CA"/>
                    </w:rPr>
                    <w:t>d’une</w:t>
                  </w:r>
                  <w:r w:rsidRPr="004F2309">
                    <w:rPr>
                      <w:b/>
                      <w:spacing w:val="-5"/>
                      <w:sz w:val="20"/>
                      <w:lang w:val="fr-CA"/>
                    </w:rPr>
                    <w:t xml:space="preserve"> </w:t>
                  </w:r>
                  <w:r w:rsidRPr="004F2309">
                    <w:rPr>
                      <w:b/>
                      <w:sz w:val="20"/>
                      <w:lang w:val="fr-CA"/>
                    </w:rPr>
                    <w:t>personne</w:t>
                  </w:r>
                </w:p>
                <w:p w14:paraId="5F08F0E0" w14:textId="77777777" w:rsidR="00280D2D" w:rsidRPr="004F2309" w:rsidRDefault="00153442">
                  <w:pPr>
                    <w:spacing w:line="249" w:lineRule="auto"/>
                    <w:ind w:left="352" w:right="257"/>
                    <w:jc w:val="center"/>
                    <w:rPr>
                      <w:b/>
                      <w:sz w:val="20"/>
                      <w:lang w:val="fr-CA"/>
                    </w:rPr>
                  </w:pPr>
                  <w:r w:rsidRPr="004F2309">
                    <w:rPr>
                      <w:b/>
                      <w:sz w:val="20"/>
                      <w:lang w:val="fr-CA"/>
                    </w:rPr>
                    <w:t>(</w:t>
                  </w:r>
                  <w:r w:rsidRPr="004F2309">
                    <w:rPr>
                      <w:b/>
                      <w:i/>
                      <w:sz w:val="20"/>
                      <w:lang w:val="fr-CA"/>
                    </w:rPr>
                    <w:t>Le formulaire doit être rempli par le demandeur/requérant</w:t>
                  </w:r>
                  <w:r w:rsidRPr="004F2309">
                    <w:rPr>
                      <w:b/>
                      <w:i/>
                      <w:spacing w:val="1"/>
                      <w:sz w:val="20"/>
                      <w:lang w:val="fr-CA"/>
                    </w:rPr>
                    <w:t xml:space="preserve"> </w:t>
                  </w:r>
                  <w:r w:rsidRPr="004F2309">
                    <w:rPr>
                      <w:b/>
                      <w:i/>
                      <w:sz w:val="20"/>
                      <w:lang w:val="fr-CA"/>
                    </w:rPr>
                    <w:t>- ne pas joindre à la demande de pension</w:t>
                  </w:r>
                  <w:r w:rsidRPr="004F2309">
                    <w:rPr>
                      <w:b/>
                      <w:i/>
                      <w:spacing w:val="-53"/>
                      <w:sz w:val="20"/>
                      <w:lang w:val="fr-CA"/>
                    </w:rPr>
                    <w:t xml:space="preserve"> </w:t>
                  </w:r>
                  <w:r w:rsidRPr="004F2309">
                    <w:rPr>
                      <w:b/>
                      <w:i/>
                      <w:sz w:val="20"/>
                      <w:lang w:val="fr-CA"/>
                    </w:rPr>
                    <w:t>alimentaire.</w:t>
                  </w:r>
                  <w:r w:rsidRPr="004F2309">
                    <w:rPr>
                      <w:b/>
                      <w:sz w:val="20"/>
                      <w:lang w:val="fr-CA"/>
                    </w:rPr>
                    <w:t>)</w:t>
                  </w:r>
                </w:p>
                <w:p w14:paraId="750DB463" w14:textId="77777777" w:rsidR="00280D2D" w:rsidRPr="004F2309" w:rsidRDefault="00153442">
                  <w:pPr>
                    <w:pStyle w:val="BodyText"/>
                    <w:spacing w:before="77" w:line="249" w:lineRule="auto"/>
                    <w:ind w:left="352" w:right="265"/>
                    <w:jc w:val="center"/>
                    <w:rPr>
                      <w:lang w:val="fr-CA"/>
                    </w:rPr>
                  </w:pPr>
                  <w:r w:rsidRPr="004F2309">
                    <w:rPr>
                      <w:lang w:val="fr-CA"/>
                    </w:rPr>
                    <w:t>Les</w:t>
                  </w:r>
                  <w:r w:rsidRPr="004F2309">
                    <w:rPr>
                      <w:spacing w:val="-6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renseignements</w:t>
                  </w:r>
                  <w:r w:rsidRPr="004F2309">
                    <w:rPr>
                      <w:spacing w:val="-5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demandés</w:t>
                  </w:r>
                  <w:r w:rsidRPr="004F2309">
                    <w:rPr>
                      <w:spacing w:val="-6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ci-après</w:t>
                  </w:r>
                  <w:r w:rsidRPr="004F2309">
                    <w:rPr>
                      <w:spacing w:val="-5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seront</w:t>
                  </w:r>
                  <w:r w:rsidRPr="004F2309">
                    <w:rPr>
                      <w:spacing w:val="-6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fournis</w:t>
                  </w:r>
                  <w:r w:rsidRPr="004F2309">
                    <w:rPr>
                      <w:spacing w:val="-5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aux</w:t>
                  </w:r>
                  <w:r w:rsidRPr="004F2309">
                    <w:rPr>
                      <w:spacing w:val="-5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autorités</w:t>
                  </w:r>
                  <w:r w:rsidRPr="004F2309">
                    <w:rPr>
                      <w:spacing w:val="-6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appropriées</w:t>
                  </w:r>
                  <w:r w:rsidRPr="004F2309">
                    <w:rPr>
                      <w:spacing w:val="-5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afin</w:t>
                  </w:r>
                  <w:r w:rsidRPr="004F2309">
                    <w:rPr>
                      <w:spacing w:val="-6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de</w:t>
                  </w:r>
                  <w:r w:rsidRPr="004F2309">
                    <w:rPr>
                      <w:spacing w:val="-5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rechercher</w:t>
                  </w:r>
                  <w:r w:rsidRPr="004F2309">
                    <w:rPr>
                      <w:spacing w:val="-5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l’intimé</w:t>
                  </w:r>
                  <w:r w:rsidRPr="004F2309">
                    <w:rPr>
                      <w:spacing w:val="-7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et</w:t>
                  </w:r>
                  <w:r w:rsidRPr="004F2309">
                    <w:rPr>
                      <w:spacing w:val="-5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d’exécuter</w:t>
                  </w:r>
                  <w:r w:rsidRPr="004F2309">
                    <w:rPr>
                      <w:spacing w:val="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toute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ordonnance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alimentaire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qui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peut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être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prononcée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à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la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suite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de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la</w:t>
                  </w:r>
                  <w:r w:rsidRPr="004F2309">
                    <w:rPr>
                      <w:spacing w:val="-2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présente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demande.</w:t>
                  </w:r>
                </w:p>
                <w:p w14:paraId="29CE3333" w14:textId="77777777" w:rsidR="00280D2D" w:rsidRPr="004F2309" w:rsidRDefault="00153442">
                  <w:pPr>
                    <w:pStyle w:val="BodyText"/>
                    <w:spacing w:before="75" w:line="249" w:lineRule="auto"/>
                    <w:ind w:left="252" w:right="180" w:hanging="1"/>
                    <w:jc w:val="center"/>
                    <w:rPr>
                      <w:lang w:val="fr-CA"/>
                    </w:rPr>
                  </w:pPr>
                  <w:r w:rsidRPr="004F2309">
                    <w:rPr>
                      <w:lang w:val="fr-CA"/>
                    </w:rPr>
                    <w:t>Le présent formulaire sera envoyé à l’autorité désignée et/ou à l’organisme chargé de l’exécution des ordonnances</w:t>
                  </w:r>
                  <w:r w:rsidRPr="004F2309">
                    <w:rPr>
                      <w:spacing w:val="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alimentaires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de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la</w:t>
                  </w:r>
                  <w:r w:rsidRPr="004F2309">
                    <w:rPr>
                      <w:spacing w:val="-4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province,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du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territoire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ou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du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pays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de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l’intimé</w:t>
                  </w:r>
                  <w:r w:rsidRPr="004F2309">
                    <w:rPr>
                      <w:spacing w:val="-4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et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n’est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pas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destiné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à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faire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partie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de</w:t>
                  </w:r>
                  <w:r w:rsidRPr="004F2309">
                    <w:rPr>
                      <w:spacing w:val="-2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la</w:t>
                  </w:r>
                  <w:r w:rsidRPr="004F2309">
                    <w:rPr>
                      <w:spacing w:val="-4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demande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de</w:t>
                  </w:r>
                  <w:r w:rsidRPr="004F2309">
                    <w:rPr>
                      <w:spacing w:val="-3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pension</w:t>
                  </w:r>
                  <w:r w:rsidRPr="004F2309">
                    <w:rPr>
                      <w:spacing w:val="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alimentaire</w:t>
                  </w:r>
                  <w:r w:rsidRPr="004F2309">
                    <w:rPr>
                      <w:spacing w:val="-1"/>
                      <w:lang w:val="fr-CA"/>
                    </w:rPr>
                    <w:t xml:space="preserve"> </w:t>
                  </w:r>
                  <w:r w:rsidRPr="004F2309">
                    <w:rPr>
                      <w:lang w:val="fr-CA"/>
                    </w:rPr>
                    <w:t>ni à être fourni au tribunal.</w:t>
                  </w:r>
                </w:p>
              </w:txbxContent>
            </v:textbox>
            <w10:wrap type="topAndBottom" anchorx="page"/>
          </v:shape>
        </w:pict>
      </w:r>
    </w:p>
    <w:p w14:paraId="586268F7" w14:textId="77777777" w:rsidR="00280D2D" w:rsidRPr="00E869CC" w:rsidRDefault="00153442">
      <w:pPr>
        <w:spacing w:before="40"/>
        <w:ind w:left="222"/>
        <w:rPr>
          <w:b/>
          <w:sz w:val="20"/>
          <w:lang w:val="fr-CA"/>
        </w:rPr>
      </w:pPr>
      <w:r w:rsidRPr="00E869CC">
        <w:rPr>
          <w:b/>
          <w:sz w:val="20"/>
          <w:lang w:val="fr-CA"/>
        </w:rPr>
        <w:t>Renseignements</w:t>
      </w:r>
      <w:r w:rsidRPr="00E869CC">
        <w:rPr>
          <w:b/>
          <w:spacing w:val="-5"/>
          <w:sz w:val="20"/>
          <w:lang w:val="fr-CA"/>
        </w:rPr>
        <w:t xml:space="preserve"> </w:t>
      </w:r>
      <w:r w:rsidRPr="00E869CC">
        <w:rPr>
          <w:b/>
          <w:sz w:val="20"/>
          <w:lang w:val="fr-CA"/>
        </w:rPr>
        <w:t>sur</w:t>
      </w:r>
      <w:r w:rsidRPr="00E869CC">
        <w:rPr>
          <w:b/>
          <w:spacing w:val="-5"/>
          <w:sz w:val="20"/>
          <w:lang w:val="fr-CA"/>
        </w:rPr>
        <w:t xml:space="preserve"> </w:t>
      </w:r>
      <w:r w:rsidRPr="00E869CC">
        <w:rPr>
          <w:b/>
          <w:sz w:val="20"/>
          <w:lang w:val="fr-CA"/>
        </w:rPr>
        <w:t>l’intimé</w:t>
      </w:r>
    </w:p>
    <w:p w14:paraId="5261C018" w14:textId="77777777" w:rsidR="00280D2D" w:rsidRDefault="00280D2D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1479"/>
        <w:gridCol w:w="1461"/>
        <w:gridCol w:w="133"/>
        <w:gridCol w:w="417"/>
        <w:gridCol w:w="138"/>
        <w:gridCol w:w="401"/>
        <w:gridCol w:w="297"/>
        <w:gridCol w:w="274"/>
        <w:gridCol w:w="142"/>
        <w:gridCol w:w="137"/>
        <w:gridCol w:w="440"/>
        <w:gridCol w:w="2832"/>
      </w:tblGrid>
      <w:tr w:rsidR="00280D2D" w:rsidRPr="00971975" w14:paraId="64978F95" w14:textId="77777777">
        <w:trPr>
          <w:trHeight w:val="720"/>
        </w:trPr>
        <w:tc>
          <w:tcPr>
            <w:tcW w:w="2039" w:type="dxa"/>
            <w:tcBorders>
              <w:left w:val="single" w:sz="4" w:space="0" w:color="000000"/>
              <w:right w:val="nil"/>
            </w:tcBorders>
          </w:tcPr>
          <w:p w14:paraId="0B1335EF" w14:textId="77777777" w:rsidR="00280D2D" w:rsidRPr="00E869CC" w:rsidRDefault="00153442">
            <w:pPr>
              <w:pStyle w:val="TableParagraph"/>
              <w:spacing w:line="163" w:lineRule="exact"/>
              <w:ind w:left="110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(Nom</w:t>
            </w:r>
            <w:r w:rsidRPr="00E869CC">
              <w:rPr>
                <w:spacing w:val="-1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de famille)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7B08C3CC" w14:textId="77777777" w:rsidR="00280D2D" w:rsidRPr="00E869CC" w:rsidRDefault="00153442">
            <w:pPr>
              <w:pStyle w:val="TableParagraph"/>
              <w:spacing w:line="163" w:lineRule="exact"/>
              <w:ind w:left="362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(Prénom)</w:t>
            </w:r>
          </w:p>
        </w:tc>
        <w:tc>
          <w:tcPr>
            <w:tcW w:w="2011" w:type="dxa"/>
            <w:gridSpan w:val="3"/>
            <w:tcBorders>
              <w:left w:val="nil"/>
              <w:right w:val="nil"/>
            </w:tcBorders>
          </w:tcPr>
          <w:p w14:paraId="1A4C6F3C" w14:textId="77777777" w:rsidR="00280D2D" w:rsidRPr="00E869CC" w:rsidRDefault="00153442">
            <w:pPr>
              <w:pStyle w:val="TableParagraph"/>
              <w:spacing w:line="163" w:lineRule="exact"/>
              <w:ind w:left="529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(Deuxième prénom)</w:t>
            </w:r>
          </w:p>
        </w:tc>
        <w:tc>
          <w:tcPr>
            <w:tcW w:w="138" w:type="dxa"/>
            <w:tcBorders>
              <w:left w:val="nil"/>
            </w:tcBorders>
          </w:tcPr>
          <w:p w14:paraId="015409AC" w14:textId="77777777" w:rsidR="00280D2D" w:rsidRPr="00E869CC" w:rsidRDefault="00280D2D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14:paraId="1003B9CB" w14:textId="77777777" w:rsidR="00280D2D" w:rsidRPr="00E869CC" w:rsidRDefault="00280D2D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79FB5DF6" w14:textId="77777777" w:rsidR="00280D2D" w:rsidRPr="00E869CC" w:rsidRDefault="00280D2D">
            <w:pPr>
              <w:pStyle w:val="TableParagraph"/>
              <w:spacing w:before="8"/>
              <w:rPr>
                <w:b/>
                <w:sz w:val="24"/>
                <w:lang w:val="fr-CA"/>
              </w:rPr>
            </w:pPr>
          </w:p>
          <w:p w14:paraId="3B509B12" w14:textId="77777777" w:rsidR="00280D2D" w:rsidRPr="00E869CC" w:rsidRDefault="00153442">
            <w:pPr>
              <w:pStyle w:val="TableParagraph"/>
              <w:ind w:left="170" w:right="-15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M</w:t>
            </w: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</w:tcPr>
          <w:p w14:paraId="1E59C49A" w14:textId="77777777" w:rsidR="00280D2D" w:rsidRPr="00E869CC" w:rsidRDefault="00153442">
            <w:pPr>
              <w:pStyle w:val="TableParagraph"/>
              <w:spacing w:line="163" w:lineRule="exact"/>
              <w:ind w:left="10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Sexe</w:t>
            </w:r>
          </w:p>
        </w:tc>
        <w:tc>
          <w:tcPr>
            <w:tcW w:w="577" w:type="dxa"/>
            <w:gridSpan w:val="2"/>
            <w:tcBorders>
              <w:left w:val="nil"/>
              <w:right w:val="single" w:sz="8" w:space="0" w:color="000000"/>
            </w:tcBorders>
          </w:tcPr>
          <w:p w14:paraId="74D81139" w14:textId="77777777" w:rsidR="00280D2D" w:rsidRPr="00E869CC" w:rsidRDefault="00280D2D">
            <w:pPr>
              <w:pStyle w:val="TableParagraph"/>
              <w:spacing w:before="7"/>
              <w:rPr>
                <w:b/>
                <w:sz w:val="24"/>
                <w:lang w:val="fr-CA"/>
              </w:rPr>
            </w:pPr>
          </w:p>
          <w:p w14:paraId="2019AA46" w14:textId="77777777" w:rsidR="00280D2D" w:rsidRPr="00E869CC" w:rsidRDefault="00153442">
            <w:pPr>
              <w:pStyle w:val="TableParagraph"/>
              <w:ind w:left="138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F</w:t>
            </w:r>
          </w:p>
        </w:tc>
        <w:tc>
          <w:tcPr>
            <w:tcW w:w="2832" w:type="dxa"/>
            <w:tcBorders>
              <w:left w:val="single" w:sz="8" w:space="0" w:color="000000"/>
              <w:right w:val="single" w:sz="4" w:space="0" w:color="000000"/>
            </w:tcBorders>
          </w:tcPr>
          <w:p w14:paraId="13A60EEE" w14:textId="77777777" w:rsidR="00280D2D" w:rsidRPr="004F2309" w:rsidRDefault="00153442">
            <w:pPr>
              <w:pStyle w:val="TableParagraph"/>
              <w:spacing w:line="163" w:lineRule="exact"/>
              <w:ind w:left="126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Date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de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naissance</w:t>
            </w:r>
            <w:r w:rsidRPr="004F2309">
              <w:rPr>
                <w:spacing w:val="40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(</w:t>
            </w:r>
            <w:r w:rsidRPr="004F2309">
              <w:rPr>
                <w:i/>
                <w:sz w:val="16"/>
                <w:lang w:val="fr-CA"/>
              </w:rPr>
              <w:t>JJ/MM/AAAA</w:t>
            </w:r>
            <w:r w:rsidRPr="004F2309">
              <w:rPr>
                <w:sz w:val="16"/>
                <w:lang w:val="fr-CA"/>
              </w:rPr>
              <w:t>)</w:t>
            </w:r>
          </w:p>
        </w:tc>
      </w:tr>
      <w:tr w:rsidR="00280D2D" w:rsidRPr="00971975" w14:paraId="2F859A1C" w14:textId="77777777">
        <w:trPr>
          <w:trHeight w:val="554"/>
        </w:trPr>
        <w:tc>
          <w:tcPr>
            <w:tcW w:w="4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56C4024" w14:textId="77777777" w:rsidR="00280D2D" w:rsidRPr="004F2309" w:rsidRDefault="00153442">
            <w:pPr>
              <w:pStyle w:val="TableParagraph"/>
              <w:spacing w:line="158" w:lineRule="exact"/>
              <w:ind w:left="110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Nom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de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famille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à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la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naissance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et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tout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autre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nom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déjà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porté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(alias)</w:t>
            </w:r>
          </w:p>
        </w:tc>
        <w:tc>
          <w:tcPr>
            <w:tcW w:w="5211" w:type="dxa"/>
            <w:gridSpan w:val="10"/>
            <w:tcBorders>
              <w:right w:val="single" w:sz="4" w:space="0" w:color="000000"/>
            </w:tcBorders>
          </w:tcPr>
          <w:p w14:paraId="44E565F7" w14:textId="77777777" w:rsidR="00280D2D" w:rsidRPr="004F2309" w:rsidRDefault="00153442">
            <w:pPr>
              <w:pStyle w:val="TableParagraph"/>
              <w:spacing w:line="158" w:lineRule="exact"/>
              <w:ind w:left="-2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Personne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avec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qui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vit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l’intimé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(époux,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conjoint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de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fait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ou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autre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partenaire)</w:t>
            </w:r>
          </w:p>
        </w:tc>
      </w:tr>
      <w:tr w:rsidR="00280D2D" w14:paraId="716953AD" w14:textId="77777777">
        <w:trPr>
          <w:trHeight w:val="391"/>
        </w:trPr>
        <w:tc>
          <w:tcPr>
            <w:tcW w:w="511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375F4CC" w14:textId="77777777" w:rsidR="00280D2D" w:rsidRPr="004F2309" w:rsidRDefault="00153442">
            <w:pPr>
              <w:pStyle w:val="TableParagraph"/>
              <w:spacing w:line="168" w:lineRule="exact"/>
              <w:ind w:left="110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Nom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de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jeune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fille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de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la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mère</w:t>
            </w:r>
          </w:p>
        </w:tc>
        <w:tc>
          <w:tcPr>
            <w:tcW w:w="5078" w:type="dxa"/>
            <w:gridSpan w:val="9"/>
            <w:tcBorders>
              <w:right w:val="single" w:sz="4" w:space="0" w:color="000000"/>
            </w:tcBorders>
          </w:tcPr>
          <w:p w14:paraId="4F3CFAAB" w14:textId="77777777" w:rsidR="00280D2D" w:rsidRDefault="00153442">
            <w:pPr>
              <w:pStyle w:val="TableParagraph"/>
              <w:spacing w:line="171" w:lineRule="exact"/>
              <w:ind w:left="129"/>
              <w:rPr>
                <w:sz w:val="16"/>
              </w:rPr>
            </w:pPr>
            <w:r>
              <w:rPr>
                <w:sz w:val="16"/>
              </w:rPr>
              <w:t>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E869CC">
              <w:rPr>
                <w:sz w:val="16"/>
                <w:lang w:val="fr-CA"/>
              </w:rPr>
              <w:t>u</w:t>
            </w:r>
            <w:r w:rsidRPr="00E869CC">
              <w:rPr>
                <w:spacing w:val="-2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père</w:t>
            </w:r>
          </w:p>
        </w:tc>
      </w:tr>
      <w:tr w:rsidR="00280D2D" w:rsidRPr="00971975" w14:paraId="379B3D61" w14:textId="77777777">
        <w:trPr>
          <w:trHeight w:val="358"/>
        </w:trPr>
        <w:tc>
          <w:tcPr>
            <w:tcW w:w="3518" w:type="dxa"/>
            <w:gridSpan w:val="2"/>
            <w:tcBorders>
              <w:left w:val="single" w:sz="4" w:space="0" w:color="000000"/>
            </w:tcBorders>
          </w:tcPr>
          <w:p w14:paraId="70BC00B7" w14:textId="77777777" w:rsidR="00280D2D" w:rsidRPr="00E869CC" w:rsidRDefault="00153442">
            <w:pPr>
              <w:pStyle w:val="TableParagraph"/>
              <w:spacing w:line="158" w:lineRule="exact"/>
              <w:ind w:left="108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N</w:t>
            </w:r>
            <w:r w:rsidRPr="00E869CC">
              <w:rPr>
                <w:position w:val="5"/>
                <w:sz w:val="10"/>
                <w:lang w:val="fr-CA"/>
              </w:rPr>
              <w:t>o</w:t>
            </w:r>
            <w:r w:rsidRPr="00E869CC">
              <w:rPr>
                <w:spacing w:val="11"/>
                <w:position w:val="5"/>
                <w:sz w:val="10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d'assurance</w:t>
            </w:r>
            <w:r w:rsidRPr="00E869CC">
              <w:rPr>
                <w:spacing w:val="-4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sociale</w:t>
            </w:r>
          </w:p>
        </w:tc>
        <w:tc>
          <w:tcPr>
            <w:tcW w:w="3121" w:type="dxa"/>
            <w:gridSpan w:val="7"/>
          </w:tcPr>
          <w:p w14:paraId="777469D5" w14:textId="77777777" w:rsidR="00280D2D" w:rsidRPr="00E869CC" w:rsidRDefault="00153442">
            <w:pPr>
              <w:pStyle w:val="TableParagraph"/>
              <w:spacing w:line="151" w:lineRule="exact"/>
              <w:ind w:left="129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Numéro</w:t>
            </w:r>
            <w:r w:rsidRPr="00E869CC">
              <w:rPr>
                <w:spacing w:val="-8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d’assurance</w:t>
            </w:r>
            <w:r w:rsidRPr="00E869CC">
              <w:rPr>
                <w:spacing w:val="-7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maladie</w:t>
            </w:r>
          </w:p>
        </w:tc>
        <w:tc>
          <w:tcPr>
            <w:tcW w:w="3551" w:type="dxa"/>
            <w:gridSpan w:val="4"/>
            <w:tcBorders>
              <w:right w:val="single" w:sz="4" w:space="0" w:color="000000"/>
            </w:tcBorders>
          </w:tcPr>
          <w:p w14:paraId="480D0C3C" w14:textId="77777777" w:rsidR="00280D2D" w:rsidRPr="004F2309" w:rsidRDefault="00153442">
            <w:pPr>
              <w:pStyle w:val="TableParagraph"/>
              <w:spacing w:line="151" w:lineRule="exact"/>
              <w:ind w:left="128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Numéro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de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permis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de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conduire</w:t>
            </w:r>
          </w:p>
        </w:tc>
      </w:tr>
      <w:tr w:rsidR="00280D2D" w14:paraId="6E73E8CF" w14:textId="77777777">
        <w:trPr>
          <w:trHeight w:val="585"/>
        </w:trPr>
        <w:tc>
          <w:tcPr>
            <w:tcW w:w="3518" w:type="dxa"/>
            <w:gridSpan w:val="2"/>
            <w:tcBorders>
              <w:left w:val="single" w:sz="4" w:space="0" w:color="000000"/>
              <w:right w:val="nil"/>
            </w:tcBorders>
          </w:tcPr>
          <w:p w14:paraId="598E7513" w14:textId="77777777" w:rsidR="00280D2D" w:rsidRPr="004F2309" w:rsidRDefault="00153442">
            <w:pPr>
              <w:pStyle w:val="TableParagraph"/>
              <w:spacing w:before="3"/>
              <w:ind w:left="108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Dernière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adresse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connue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(rue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et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numéro)</w:t>
            </w:r>
          </w:p>
        </w:tc>
        <w:tc>
          <w:tcPr>
            <w:tcW w:w="2011" w:type="dxa"/>
            <w:gridSpan w:val="3"/>
            <w:tcBorders>
              <w:left w:val="nil"/>
              <w:right w:val="nil"/>
            </w:tcBorders>
          </w:tcPr>
          <w:p w14:paraId="492E34A4" w14:textId="77777777" w:rsidR="00280D2D" w:rsidRDefault="00153442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Ville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0CA65026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14:paraId="635D69BD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single" w:sz="8" w:space="0" w:color="000000"/>
            </w:tcBorders>
          </w:tcPr>
          <w:p w14:paraId="11AE70BF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  <w:gridSpan w:val="4"/>
            <w:tcBorders>
              <w:left w:val="single" w:sz="8" w:space="0" w:color="000000"/>
              <w:right w:val="single" w:sz="4" w:space="0" w:color="000000"/>
            </w:tcBorders>
          </w:tcPr>
          <w:p w14:paraId="6C28173E" w14:textId="77777777" w:rsidR="00280D2D" w:rsidRPr="004F2309" w:rsidRDefault="00153442">
            <w:pPr>
              <w:pStyle w:val="TableParagraph"/>
              <w:spacing w:line="164" w:lineRule="exact"/>
              <w:ind w:left="125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Il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s’agit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de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son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adresse</w:t>
            </w:r>
          </w:p>
          <w:p w14:paraId="591086C7" w14:textId="77777777" w:rsidR="00280D2D" w:rsidRPr="00153442" w:rsidRDefault="00153442">
            <w:pPr>
              <w:pStyle w:val="TableParagraph"/>
              <w:spacing w:line="180" w:lineRule="exact"/>
              <w:ind w:left="422"/>
              <w:rPr>
                <w:sz w:val="16"/>
                <w:lang w:val="fr-CA"/>
              </w:rPr>
            </w:pPr>
            <w:proofErr w:type="gramStart"/>
            <w:r w:rsidRPr="004F2309">
              <w:rPr>
                <w:sz w:val="16"/>
                <w:lang w:val="fr-CA"/>
              </w:rPr>
              <w:t>actuelle</w:t>
            </w:r>
            <w:proofErr w:type="gramEnd"/>
          </w:p>
          <w:p w14:paraId="6A0F77CD" w14:textId="77777777" w:rsidR="00280D2D" w:rsidRDefault="00153442">
            <w:pPr>
              <w:pStyle w:val="TableParagraph"/>
              <w:spacing w:before="41" w:line="179" w:lineRule="exact"/>
              <w:ind w:left="428"/>
              <w:rPr>
                <w:sz w:val="16"/>
              </w:rPr>
            </w:pPr>
            <w:proofErr w:type="gramStart"/>
            <w:r w:rsidRPr="00E869CC">
              <w:rPr>
                <w:sz w:val="16"/>
                <w:lang w:val="fr-CA"/>
              </w:rPr>
              <w:t>connue</w:t>
            </w:r>
            <w:proofErr w:type="gramEnd"/>
            <w:r w:rsidRPr="00E869CC">
              <w:rPr>
                <w:spacing w:val="-3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au</w:t>
            </w:r>
            <w:r w:rsidRPr="00E869CC">
              <w:rPr>
                <w:spacing w:val="-3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(date)</w:t>
            </w:r>
            <w:r w:rsidRPr="00E869CC">
              <w:rPr>
                <w:spacing w:val="-2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:</w:t>
            </w:r>
          </w:p>
        </w:tc>
      </w:tr>
      <w:tr w:rsidR="00280D2D" w:rsidRPr="00971975" w14:paraId="5B92D6AD" w14:textId="77777777">
        <w:trPr>
          <w:trHeight w:val="452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FB73845" w14:textId="77777777" w:rsidR="00280D2D" w:rsidRDefault="00153442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Province/</w:t>
            </w:r>
            <w:r w:rsidRPr="00E869CC">
              <w:rPr>
                <w:sz w:val="16"/>
                <w:lang w:val="fr-CA"/>
              </w:rPr>
              <w:t>territoire</w:t>
            </w:r>
            <w:r>
              <w:rPr>
                <w:sz w:val="16"/>
              </w:rPr>
              <w:t>/État</w:t>
            </w:r>
          </w:p>
        </w:tc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14:paraId="62F69EA2" w14:textId="77777777" w:rsidR="00280D2D" w:rsidRDefault="00153442">
            <w:pPr>
              <w:pStyle w:val="TableParagraph"/>
              <w:spacing w:before="32"/>
              <w:ind w:left="570" w:right="501"/>
              <w:jc w:val="center"/>
              <w:rPr>
                <w:sz w:val="16"/>
              </w:rPr>
            </w:pPr>
            <w:r>
              <w:rPr>
                <w:sz w:val="16"/>
              </w:rPr>
              <w:t>Pays</w:t>
            </w:r>
          </w:p>
        </w:tc>
        <w:tc>
          <w:tcPr>
            <w:tcW w:w="201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2A309886" w14:textId="77777777" w:rsidR="00280D2D" w:rsidRDefault="00153442">
            <w:pPr>
              <w:pStyle w:val="TableParagraph"/>
              <w:spacing w:before="32"/>
              <w:ind w:left="200"/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53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25582732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left w:val="nil"/>
              <w:bottom w:val="single" w:sz="4" w:space="0" w:color="000000"/>
              <w:right w:val="nil"/>
            </w:tcBorders>
          </w:tcPr>
          <w:p w14:paraId="41E46CD3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/>
            </w:tcBorders>
          </w:tcPr>
          <w:p w14:paraId="732FB550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084BB607" w14:textId="77777777" w:rsidR="00280D2D" w:rsidRPr="004F2309" w:rsidRDefault="00153442">
            <w:pPr>
              <w:pStyle w:val="TableParagraph"/>
              <w:spacing w:line="168" w:lineRule="exact"/>
              <w:ind w:left="147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Téléphone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au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domicile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(avec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l’indicatif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régional)</w:t>
            </w:r>
          </w:p>
        </w:tc>
      </w:tr>
      <w:tr w:rsidR="00280D2D" w:rsidRPr="00971975" w14:paraId="2C1D219F" w14:textId="77777777">
        <w:trPr>
          <w:trHeight w:val="37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B42842A" w14:textId="77777777" w:rsidR="00280D2D" w:rsidRPr="00E869CC" w:rsidRDefault="00153442">
            <w:pPr>
              <w:pStyle w:val="TableParagraph"/>
              <w:spacing w:before="50"/>
              <w:ind w:left="78"/>
              <w:rPr>
                <w:sz w:val="16"/>
                <w:lang w:val="fr-CA"/>
              </w:rPr>
            </w:pPr>
            <w:r w:rsidRPr="00E869CC">
              <w:rPr>
                <w:noProof/>
                <w:position w:val="-4"/>
                <w:lang w:val="fr-CA"/>
              </w:rPr>
              <w:drawing>
                <wp:inline distT="0" distB="0" distL="0" distR="0" wp14:anchorId="07DDBD95" wp14:editId="60BEA25E">
                  <wp:extent cx="126987" cy="12700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87" cy="12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69CC">
              <w:rPr>
                <w:rFonts w:ascii="Times New Roman"/>
                <w:spacing w:val="-24"/>
                <w:sz w:val="20"/>
                <w:lang w:val="fr-CA"/>
              </w:rPr>
              <w:t xml:space="preserve"> </w:t>
            </w:r>
            <w:r w:rsidRPr="00E869CC">
              <w:rPr>
                <w:spacing w:val="-1"/>
                <w:sz w:val="16"/>
                <w:lang w:val="fr-CA"/>
              </w:rPr>
              <w:t>Employeur</w:t>
            </w:r>
            <w:r w:rsidRPr="00E869CC">
              <w:rPr>
                <w:spacing w:val="-5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actuel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31D50684" w14:textId="0520FEE8" w:rsidR="00280D2D" w:rsidRPr="00E869CC" w:rsidRDefault="00153442">
            <w:pPr>
              <w:pStyle w:val="TableParagraph"/>
              <w:spacing w:before="47"/>
              <w:ind w:left="122"/>
              <w:rPr>
                <w:sz w:val="16"/>
                <w:lang w:val="fr-CA"/>
              </w:rPr>
            </w:pPr>
            <w:r w:rsidRPr="00E869CC">
              <w:rPr>
                <w:noProof/>
                <w:position w:val="-4"/>
                <w:lang w:val="fr-CA"/>
              </w:rPr>
              <w:drawing>
                <wp:inline distT="0" distB="0" distL="0" distR="0" wp14:anchorId="0C67D48E" wp14:editId="06520E5A">
                  <wp:extent cx="126987" cy="127006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87" cy="12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69CC">
              <w:rPr>
                <w:rFonts w:ascii="Times New Roman"/>
                <w:spacing w:val="-24"/>
                <w:sz w:val="20"/>
                <w:lang w:val="fr-CA"/>
              </w:rPr>
              <w:t xml:space="preserve"> </w:t>
            </w:r>
            <w:r>
              <w:rPr>
                <w:sz w:val="16"/>
                <w:lang w:val="fr-CA"/>
              </w:rPr>
              <w:t>D</w:t>
            </w:r>
            <w:r w:rsidRPr="00E869CC">
              <w:rPr>
                <w:sz w:val="16"/>
                <w:lang w:val="fr-CA"/>
              </w:rPr>
              <w:t>ernier</w:t>
            </w:r>
            <w:r w:rsidRPr="00E869CC">
              <w:rPr>
                <w:spacing w:val="-11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connu</w:t>
            </w:r>
          </w:p>
        </w:tc>
        <w:tc>
          <w:tcPr>
            <w:tcW w:w="6672" w:type="dxa"/>
            <w:gridSpan w:val="11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5467C5D3" w14:textId="77777777" w:rsidR="00280D2D" w:rsidRPr="004F2309" w:rsidRDefault="00153442">
            <w:pPr>
              <w:pStyle w:val="TableParagraph"/>
              <w:spacing w:line="155" w:lineRule="exact"/>
              <w:ind w:left="123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Emploi</w:t>
            </w:r>
            <w:r w:rsidRPr="004F2309">
              <w:rPr>
                <w:spacing w:val="-7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habituel</w:t>
            </w:r>
            <w:r w:rsidRPr="004F2309">
              <w:rPr>
                <w:spacing w:val="-7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(préciser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à</w:t>
            </w:r>
            <w:r w:rsidRPr="004F2309">
              <w:rPr>
                <w:spacing w:val="-7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quel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syndicat</w:t>
            </w:r>
            <w:r w:rsidRPr="004F2309">
              <w:rPr>
                <w:spacing w:val="-7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ou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association</w:t>
            </w:r>
            <w:r w:rsidRPr="004F2309">
              <w:rPr>
                <w:spacing w:val="-7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professionnelle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l’intimé</w:t>
            </w:r>
            <w:r w:rsidRPr="004F2309">
              <w:rPr>
                <w:spacing w:val="-8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appartient)</w:t>
            </w:r>
          </w:p>
        </w:tc>
      </w:tr>
      <w:tr w:rsidR="00280D2D" w:rsidRPr="00971975" w14:paraId="285D5A7A" w14:textId="77777777">
        <w:trPr>
          <w:trHeight w:val="539"/>
        </w:trPr>
        <w:tc>
          <w:tcPr>
            <w:tcW w:w="351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49F8ECD" w14:textId="77777777" w:rsidR="00280D2D" w:rsidRPr="004F2309" w:rsidRDefault="00153442">
            <w:pPr>
              <w:pStyle w:val="TableParagraph"/>
              <w:spacing w:line="170" w:lineRule="exact"/>
              <w:ind w:left="106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Adresse</w:t>
            </w:r>
            <w:r w:rsidRPr="004F2309">
              <w:rPr>
                <w:spacing w:val="-1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au travail (rue</w:t>
            </w:r>
            <w:r w:rsidRPr="004F2309">
              <w:rPr>
                <w:spacing w:val="-1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et numéro)</w:t>
            </w:r>
          </w:p>
        </w:tc>
        <w:tc>
          <w:tcPr>
            <w:tcW w:w="201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8363799" w14:textId="77777777" w:rsidR="00280D2D" w:rsidRPr="004F2309" w:rsidRDefault="00280D2D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2FFBC6D" w14:textId="77777777" w:rsidR="00280D2D" w:rsidRDefault="00153442">
            <w:pPr>
              <w:pStyle w:val="TableParagraph"/>
              <w:spacing w:line="170" w:lineRule="exact"/>
              <w:ind w:left="82"/>
              <w:rPr>
                <w:sz w:val="16"/>
              </w:rPr>
            </w:pPr>
            <w:r>
              <w:rPr>
                <w:sz w:val="16"/>
              </w:rPr>
              <w:t>Ville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7EC8540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7C0D86A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3C3B577D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982F5A" w14:textId="77777777" w:rsidR="00280D2D" w:rsidRPr="004F2309" w:rsidRDefault="00153442">
            <w:pPr>
              <w:pStyle w:val="TableParagraph"/>
              <w:spacing w:line="156" w:lineRule="exact"/>
              <w:ind w:left="26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Téléphone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au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travail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(avec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l’indicatif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régional)</w:t>
            </w:r>
          </w:p>
        </w:tc>
      </w:tr>
      <w:tr w:rsidR="00280D2D" w:rsidRPr="00971975" w14:paraId="4F1EFA17" w14:textId="77777777">
        <w:trPr>
          <w:trHeight w:val="56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064B870" w14:textId="77777777" w:rsidR="00280D2D" w:rsidRDefault="00153442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Province/</w:t>
            </w:r>
            <w:r w:rsidRPr="00E869CC">
              <w:rPr>
                <w:sz w:val="16"/>
                <w:lang w:val="fr-CA"/>
              </w:rPr>
              <w:t>territoire</w:t>
            </w:r>
            <w:r>
              <w:rPr>
                <w:sz w:val="16"/>
              </w:rPr>
              <w:t>/État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right w:val="nil"/>
            </w:tcBorders>
          </w:tcPr>
          <w:p w14:paraId="53046A6B" w14:textId="77777777" w:rsidR="00280D2D" w:rsidRDefault="00153442">
            <w:pPr>
              <w:pStyle w:val="TableParagraph"/>
              <w:spacing w:line="181" w:lineRule="exact"/>
              <w:ind w:left="564" w:right="507"/>
              <w:jc w:val="center"/>
              <w:rPr>
                <w:sz w:val="16"/>
              </w:rPr>
            </w:pPr>
            <w:r>
              <w:rPr>
                <w:sz w:val="16"/>
              </w:rPr>
              <w:t>Pays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6B735A84" w14:textId="77777777" w:rsidR="00280D2D" w:rsidRDefault="00153442">
            <w:pPr>
              <w:pStyle w:val="TableParagraph"/>
              <w:spacing w:line="181" w:lineRule="exact"/>
              <w:ind w:left="194"/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43647D61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right w:val="nil"/>
            </w:tcBorders>
          </w:tcPr>
          <w:p w14:paraId="012ABCCC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5F998751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FE92AE3" w14:textId="77777777" w:rsidR="00280D2D" w:rsidRPr="004F2309" w:rsidRDefault="00153442">
            <w:pPr>
              <w:pStyle w:val="TableParagraph"/>
              <w:spacing w:line="160" w:lineRule="exact"/>
              <w:ind w:left="37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Télécopieur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au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travail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(avec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l’indicatif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régional)</w:t>
            </w:r>
          </w:p>
        </w:tc>
      </w:tr>
    </w:tbl>
    <w:p w14:paraId="726D23F6" w14:textId="77777777" w:rsidR="00280D2D" w:rsidRDefault="00153442">
      <w:pPr>
        <w:spacing w:before="42"/>
        <w:ind w:left="22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4FD401B" wp14:editId="52910221">
            <wp:simplePos x="0" y="0"/>
            <wp:positionH relativeFrom="page">
              <wp:posOffset>4889582</wp:posOffset>
            </wp:positionH>
            <wp:positionV relativeFrom="paragraph">
              <wp:posOffset>-2777099</wp:posOffset>
            </wp:positionV>
            <wp:extent cx="126987" cy="12700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7" cy="12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00BA047" wp14:editId="79109A08">
            <wp:simplePos x="0" y="0"/>
            <wp:positionH relativeFrom="page">
              <wp:posOffset>4456969</wp:posOffset>
            </wp:positionH>
            <wp:positionV relativeFrom="paragraph">
              <wp:posOffset>-2776553</wp:posOffset>
            </wp:positionV>
            <wp:extent cx="126987" cy="12701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7" cy="127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122">
        <w:pict w14:anchorId="0CF227BC">
          <v:group id="docshapegroup5" o:spid="_x0000_s1026" style="position:absolute;left:0;text-align:left;margin-left:392.55pt;margin-top:-120.6pt;width:10.3pt;height:21.3pt;z-index:-16031744;mso-position-horizontal-relative:page;mso-position-vertical-relative:text" coordorigin="7851,-2412" coordsize="206,426">
            <v:shape id="docshape6" o:spid="_x0000_s1034" style="position:absolute;left:7862;top:-2181;width:163;height:163" coordorigin="7862,-2181" coordsize="163,163" path="m8024,-2153r-31,-21l7957,-2181r-35,7l7890,-2153r-21,31l7862,-2086r7,36l7890,-2019e" filled="f" strokecolor="#7e7e7e" strokeweight=".5pt">
              <v:path arrowok="t"/>
            </v:shape>
            <v:shape id="docshape7" o:spid="_x0000_s1033" style="position:absolute;left:7890;top:-2154;width:163;height:163" coordorigin="7890,-2153" coordsize="163,163" path="m7890,-2019r32,21l7957,-1991r36,-7l8024,-2019r21,-31l8052,-2086r-7,-36l8024,-2153e" filled="f" strokecolor="white" strokeweight=".5pt">
              <v:path arrowok="t"/>
            </v:shape>
            <v:shape id="docshape8" o:spid="_x0000_s1032" style="position:absolute;left:7897;top:-2147;width:146;height:146" coordorigin="7897,-2146" coordsize="146,146" path="m7897,-2026r28,19l7957,-2001r32,-6l8017,-2026r19,-28l8042,-2086r-6,-32l8017,-2146e" filled="f" strokecolor="#cfcfcf" strokeweight=".5pt">
              <v:path arrowok="t"/>
            </v:shape>
            <v:shape id="docshape9" o:spid="_x0000_s1031" style="position:absolute;left:7872;top:-2171;width:146;height:146" coordorigin="7872,-2171" coordsize="146,146" path="m8017,-2146r-28,-19l7957,-2171r-32,6l7897,-2146r-18,28l7872,-2086r7,32l7897,-2026e" filled="f" strokecolor="#424242" strokeweight=".5pt">
              <v:path arrowok="t"/>
            </v:shape>
            <v:shape id="docshape10" o:spid="_x0000_s1030" style="position:absolute;left:7856;top:-2407;width:163;height:163" coordorigin="7856,-2407" coordsize="163,163" path="m8018,-2379r-31,-21l7951,-2407r-35,7l7884,-2379r-21,32l7856,-2312r7,36l7884,-2244e" filled="f" strokecolor="#7e7e7e" strokeweight=".5pt">
              <v:path arrowok="t"/>
            </v:shape>
            <v:shape id="docshape11" o:spid="_x0000_s1029" style="position:absolute;left:7884;top:-2379;width:163;height:163" coordorigin="7884,-2379" coordsize="163,163" path="m7884,-2244r32,20l7951,-2217r36,-7l8018,-2244r21,-32l8046,-2312r-7,-35l8018,-2379e" filled="f" strokecolor="white" strokeweight=".5pt">
              <v:path arrowok="t"/>
            </v:shape>
            <v:shape id="docshape12" o:spid="_x0000_s1028" style="position:absolute;left:7891;top:-2372;width:146;height:146" coordorigin="7891,-2372" coordsize="146,146" path="m7891,-2252r28,19l7951,-2227r32,-6l8011,-2252r19,-28l8036,-2312r-6,-32l8011,-2372e" filled="f" strokecolor="#cfcfcf" strokeweight=".5pt">
              <v:path arrowok="t"/>
            </v:shape>
            <v:shape id="docshape13" o:spid="_x0000_s1027" style="position:absolute;left:7866;top:-2397;width:146;height:146" coordorigin="7866,-2397" coordsize="146,146" path="m8011,-2372r-28,-18l7951,-2397r-32,7l7891,-2372r-18,28l7866,-2312r7,32l7891,-2252e" filled="f" strokecolor="#424242" strokeweight=".5pt">
              <v:path arrowok="t"/>
            </v:shape>
            <w10:wrap anchorx="page"/>
          </v:group>
        </w:pict>
      </w:r>
      <w:r>
        <w:rPr>
          <w:b/>
          <w:sz w:val="20"/>
        </w:rPr>
        <w:t>Description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 w:rsidRPr="00E869CC">
        <w:rPr>
          <w:b/>
          <w:sz w:val="20"/>
          <w:lang w:val="fr-CA"/>
        </w:rPr>
        <w:t>l’intimé</w:t>
      </w:r>
    </w:p>
    <w:p w14:paraId="60098BE0" w14:textId="77777777" w:rsidR="00280D2D" w:rsidRDefault="00280D2D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560"/>
        <w:gridCol w:w="572"/>
        <w:gridCol w:w="703"/>
        <w:gridCol w:w="708"/>
        <w:gridCol w:w="1277"/>
        <w:gridCol w:w="138"/>
        <w:gridCol w:w="1260"/>
        <w:gridCol w:w="161"/>
        <w:gridCol w:w="860"/>
        <w:gridCol w:w="1459"/>
        <w:gridCol w:w="1089"/>
      </w:tblGrid>
      <w:tr w:rsidR="00280D2D" w14:paraId="528FB054" w14:textId="77777777">
        <w:trPr>
          <w:trHeight w:val="425"/>
        </w:trPr>
        <w:tc>
          <w:tcPr>
            <w:tcW w:w="1426" w:type="dxa"/>
            <w:tcBorders>
              <w:right w:val="single" w:sz="12" w:space="0" w:color="000000"/>
            </w:tcBorders>
          </w:tcPr>
          <w:p w14:paraId="694805C9" w14:textId="77777777" w:rsidR="00280D2D" w:rsidRPr="00E869CC" w:rsidRDefault="00153442">
            <w:pPr>
              <w:pStyle w:val="TableParagraph"/>
              <w:spacing w:line="170" w:lineRule="exact"/>
              <w:ind w:left="384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Grandeur</w:t>
            </w:r>
          </w:p>
        </w:tc>
        <w:tc>
          <w:tcPr>
            <w:tcW w:w="1132" w:type="dxa"/>
            <w:gridSpan w:val="2"/>
            <w:tcBorders>
              <w:left w:val="single" w:sz="12" w:space="0" w:color="000000"/>
              <w:right w:val="single" w:sz="6" w:space="0" w:color="000000"/>
            </w:tcBorders>
          </w:tcPr>
          <w:p w14:paraId="0B12E210" w14:textId="77777777" w:rsidR="00280D2D" w:rsidRPr="00E869CC" w:rsidRDefault="00153442">
            <w:pPr>
              <w:pStyle w:val="TableParagraph"/>
              <w:spacing w:line="170" w:lineRule="exact"/>
              <w:ind w:left="368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Poids</w:t>
            </w:r>
          </w:p>
        </w:tc>
        <w:tc>
          <w:tcPr>
            <w:tcW w:w="1411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14:paraId="6E7744D2" w14:textId="77777777" w:rsidR="00280D2D" w:rsidRPr="00E869CC" w:rsidRDefault="00153442" w:rsidP="00E869CC">
            <w:pPr>
              <w:pStyle w:val="TableParagraph"/>
              <w:spacing w:line="170" w:lineRule="exact"/>
              <w:jc w:val="center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Couleur</w:t>
            </w:r>
            <w:r w:rsidRPr="00E869CC">
              <w:rPr>
                <w:spacing w:val="-6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des</w:t>
            </w:r>
            <w:r w:rsidRPr="00E869CC">
              <w:rPr>
                <w:spacing w:val="-4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yeux</w:t>
            </w:r>
          </w:p>
        </w:tc>
        <w:tc>
          <w:tcPr>
            <w:tcW w:w="1415" w:type="dxa"/>
            <w:gridSpan w:val="2"/>
            <w:tcBorders>
              <w:left w:val="single" w:sz="12" w:space="0" w:color="000000"/>
              <w:right w:val="single" w:sz="6" w:space="0" w:color="000000"/>
            </w:tcBorders>
          </w:tcPr>
          <w:p w14:paraId="7098114A" w14:textId="77777777" w:rsidR="00280D2D" w:rsidRPr="00E869CC" w:rsidRDefault="00153442">
            <w:pPr>
              <w:pStyle w:val="TableParagraph"/>
              <w:spacing w:line="170" w:lineRule="exact"/>
              <w:ind w:left="28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Couleur</w:t>
            </w:r>
            <w:r w:rsidRPr="00E869CC">
              <w:rPr>
                <w:spacing w:val="-5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de</w:t>
            </w:r>
            <w:r w:rsidRPr="00E869CC">
              <w:rPr>
                <w:spacing w:val="-4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la</w:t>
            </w:r>
            <w:r w:rsidRPr="00E869CC">
              <w:rPr>
                <w:spacing w:val="-4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peau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DC3E65" w14:textId="77777777" w:rsidR="00280D2D" w:rsidRPr="00E869CC" w:rsidRDefault="00153442">
            <w:pPr>
              <w:pStyle w:val="TableParagraph"/>
              <w:spacing w:line="170" w:lineRule="exact"/>
              <w:ind w:left="369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Lunettes?</w:t>
            </w:r>
          </w:p>
        </w:tc>
        <w:tc>
          <w:tcPr>
            <w:tcW w:w="3408" w:type="dxa"/>
            <w:gridSpan w:val="3"/>
            <w:tcBorders>
              <w:left w:val="single" w:sz="6" w:space="0" w:color="000000"/>
            </w:tcBorders>
          </w:tcPr>
          <w:p w14:paraId="60525B91" w14:textId="77777777" w:rsidR="00280D2D" w:rsidRDefault="00153442">
            <w:pPr>
              <w:pStyle w:val="TableParagraph"/>
              <w:spacing w:line="170" w:lineRule="exact"/>
              <w:ind w:left="1070"/>
              <w:rPr>
                <w:sz w:val="16"/>
              </w:rPr>
            </w:pPr>
            <w:r>
              <w:rPr>
                <w:sz w:val="16"/>
              </w:rPr>
              <w:t>Lieu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naissance</w:t>
            </w:r>
          </w:p>
        </w:tc>
      </w:tr>
      <w:tr w:rsidR="00280D2D" w:rsidRPr="00971975" w14:paraId="70D91ED1" w14:textId="77777777">
        <w:trPr>
          <w:trHeight w:val="392"/>
        </w:trPr>
        <w:tc>
          <w:tcPr>
            <w:tcW w:w="10213" w:type="dxa"/>
            <w:gridSpan w:val="12"/>
            <w:tcBorders>
              <w:bottom w:val="single" w:sz="6" w:space="0" w:color="000000"/>
            </w:tcBorders>
          </w:tcPr>
          <w:p w14:paraId="6D6C5A82" w14:textId="77777777" w:rsidR="00280D2D" w:rsidRPr="004F2309" w:rsidRDefault="00153442">
            <w:pPr>
              <w:pStyle w:val="TableParagraph"/>
              <w:spacing w:line="166" w:lineRule="exact"/>
              <w:ind w:left="110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Caractéristiques</w:t>
            </w:r>
            <w:r w:rsidRPr="004F2309">
              <w:rPr>
                <w:spacing w:val="-7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ou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marques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distinctives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et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visibles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(tatouages,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grains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de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beauté,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cicatrices,</w:t>
            </w:r>
            <w:r w:rsidRPr="004F2309">
              <w:rPr>
                <w:spacing w:val="-6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etc</w:t>
            </w:r>
            <w:r w:rsidRPr="004F2309">
              <w:rPr>
                <w:i/>
                <w:sz w:val="16"/>
                <w:lang w:val="fr-CA"/>
              </w:rPr>
              <w:t>.</w:t>
            </w:r>
            <w:r w:rsidRPr="004F2309">
              <w:rPr>
                <w:sz w:val="16"/>
                <w:lang w:val="fr-CA"/>
              </w:rPr>
              <w:t>)</w:t>
            </w:r>
          </w:p>
        </w:tc>
      </w:tr>
      <w:tr w:rsidR="00280D2D" w:rsidRPr="00971975" w14:paraId="5252C5A3" w14:textId="77777777">
        <w:trPr>
          <w:trHeight w:val="392"/>
        </w:trPr>
        <w:tc>
          <w:tcPr>
            <w:tcW w:w="10213" w:type="dxa"/>
            <w:gridSpan w:val="12"/>
            <w:tcBorders>
              <w:top w:val="single" w:sz="6" w:space="0" w:color="000000"/>
            </w:tcBorders>
          </w:tcPr>
          <w:p w14:paraId="54801FDA" w14:textId="77777777" w:rsidR="00280D2D" w:rsidRPr="004F2309" w:rsidRDefault="00153442">
            <w:pPr>
              <w:pStyle w:val="TableParagraph"/>
              <w:tabs>
                <w:tab w:val="left" w:pos="8990"/>
              </w:tabs>
              <w:spacing w:before="82"/>
              <w:ind w:left="157"/>
              <w:rPr>
                <w:sz w:val="16"/>
                <w:lang w:val="fr-CA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0EB1078" wp14:editId="14E395C7">
                  <wp:extent cx="127000" cy="12700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2309">
              <w:rPr>
                <w:rFonts w:ascii="Times New Roman" w:hAnsi="Times New Roman"/>
                <w:sz w:val="20"/>
                <w:lang w:val="fr-CA"/>
              </w:rPr>
              <w:t xml:space="preserve"> </w:t>
            </w:r>
            <w:r w:rsidRPr="004F2309">
              <w:rPr>
                <w:rFonts w:ascii="Times New Roman" w:hAnsi="Times New Roman"/>
                <w:spacing w:val="-25"/>
                <w:sz w:val="20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J'ai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inclus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une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photo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de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l'intimé.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La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date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approximative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à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laquelle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la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photo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a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été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prise</w:t>
            </w:r>
            <w:r w:rsidRPr="004F2309">
              <w:rPr>
                <w:spacing w:val="-3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est</w:t>
            </w:r>
            <w:r w:rsidRPr="004F2309">
              <w:rPr>
                <w:spacing w:val="-2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le</w:t>
            </w:r>
            <w:r w:rsidRPr="004F2309">
              <w:rPr>
                <w:sz w:val="16"/>
                <w:lang w:val="fr-CA"/>
              </w:rPr>
              <w:tab/>
            </w:r>
            <w:r w:rsidRPr="004F2309">
              <w:rPr>
                <w:position w:val="1"/>
                <w:sz w:val="16"/>
                <w:lang w:val="fr-CA"/>
              </w:rPr>
              <w:t>(JJ/MM/AAAA)</w:t>
            </w:r>
          </w:p>
        </w:tc>
      </w:tr>
      <w:tr w:rsidR="00280D2D" w:rsidRPr="00971975" w14:paraId="396C0471" w14:textId="77777777">
        <w:trPr>
          <w:trHeight w:val="390"/>
        </w:trPr>
        <w:tc>
          <w:tcPr>
            <w:tcW w:w="10213" w:type="dxa"/>
            <w:gridSpan w:val="12"/>
            <w:tcBorders>
              <w:bottom w:val="single" w:sz="8" w:space="0" w:color="000000"/>
            </w:tcBorders>
          </w:tcPr>
          <w:p w14:paraId="4C74D714" w14:textId="77777777" w:rsidR="00280D2D" w:rsidRPr="004F2309" w:rsidRDefault="00153442">
            <w:pPr>
              <w:pStyle w:val="TableParagraph"/>
              <w:spacing w:line="155" w:lineRule="exact"/>
              <w:ind w:left="110"/>
              <w:rPr>
                <w:sz w:val="16"/>
                <w:lang w:val="fr-CA"/>
              </w:rPr>
            </w:pPr>
            <w:r w:rsidRPr="004F2309">
              <w:rPr>
                <w:sz w:val="16"/>
                <w:lang w:val="fr-CA"/>
              </w:rPr>
              <w:t>Amis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ou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parents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qui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savent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où</w:t>
            </w:r>
            <w:r w:rsidRPr="004F2309">
              <w:rPr>
                <w:spacing w:val="-4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joindre</w:t>
            </w:r>
            <w:r w:rsidRPr="004F2309">
              <w:rPr>
                <w:spacing w:val="-5"/>
                <w:sz w:val="16"/>
                <w:lang w:val="fr-CA"/>
              </w:rPr>
              <w:t xml:space="preserve"> </w:t>
            </w:r>
            <w:r w:rsidRPr="004F2309">
              <w:rPr>
                <w:sz w:val="16"/>
                <w:lang w:val="fr-CA"/>
              </w:rPr>
              <w:t>l’intimé</w:t>
            </w:r>
          </w:p>
        </w:tc>
      </w:tr>
      <w:tr w:rsidR="00280D2D" w14:paraId="696E6DA7" w14:textId="77777777">
        <w:trPr>
          <w:trHeight w:val="372"/>
        </w:trPr>
        <w:tc>
          <w:tcPr>
            <w:tcW w:w="198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FF32549" w14:textId="77777777" w:rsidR="00280D2D" w:rsidRDefault="00153442">
            <w:pPr>
              <w:pStyle w:val="TableParagraph"/>
              <w:spacing w:line="153" w:lineRule="exact"/>
              <w:ind w:left="825" w:right="769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</w:p>
          <w:p w14:paraId="2DEA513D" w14:textId="77777777" w:rsidR="00280D2D" w:rsidRDefault="00153442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6469" w14:textId="77777777" w:rsidR="00280D2D" w:rsidRDefault="00153442">
            <w:pPr>
              <w:pStyle w:val="TableParagraph"/>
              <w:spacing w:line="158" w:lineRule="exact"/>
              <w:ind w:left="494" w:right="422"/>
              <w:jc w:val="center"/>
              <w:rPr>
                <w:sz w:val="16"/>
              </w:rPr>
            </w:pPr>
            <w:r>
              <w:rPr>
                <w:sz w:val="16"/>
              </w:rPr>
              <w:t>Lien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87BC0E" w14:textId="77777777" w:rsidR="00280D2D" w:rsidRPr="00E869CC" w:rsidRDefault="00153442">
            <w:pPr>
              <w:pStyle w:val="TableParagraph"/>
              <w:spacing w:line="155" w:lineRule="exact"/>
              <w:ind w:left="728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Adresse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46297F" w14:textId="77777777" w:rsidR="00280D2D" w:rsidRDefault="00153442">
            <w:pPr>
              <w:pStyle w:val="TableParagraph"/>
              <w:spacing w:line="155" w:lineRule="exact"/>
              <w:ind w:left="559" w:right="480"/>
              <w:jc w:val="center"/>
              <w:rPr>
                <w:sz w:val="16"/>
              </w:rPr>
            </w:pPr>
            <w:r>
              <w:rPr>
                <w:sz w:val="16"/>
              </w:rPr>
              <w:t>Ville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C0C2" w14:textId="77777777" w:rsidR="00280D2D" w:rsidRDefault="00153442">
            <w:pPr>
              <w:pStyle w:val="TableParagraph"/>
              <w:spacing w:line="169" w:lineRule="exact"/>
              <w:ind w:left="172"/>
              <w:rPr>
                <w:sz w:val="16"/>
              </w:rPr>
            </w:pPr>
            <w:r>
              <w:rPr>
                <w:sz w:val="16"/>
              </w:rPr>
              <w:t>Prov./État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99A13A" w14:textId="77777777" w:rsidR="00280D2D" w:rsidRDefault="00153442">
            <w:pPr>
              <w:pStyle w:val="TableParagraph"/>
              <w:spacing w:line="155" w:lineRule="exact"/>
              <w:ind w:left="323"/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CB043D" w14:textId="77777777" w:rsidR="00280D2D" w:rsidRPr="00E869CC" w:rsidRDefault="00153442">
            <w:pPr>
              <w:pStyle w:val="TableParagraph"/>
              <w:spacing w:line="155" w:lineRule="exact"/>
              <w:ind w:left="194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Téléphone</w:t>
            </w:r>
          </w:p>
        </w:tc>
      </w:tr>
      <w:tr w:rsidR="00280D2D" w14:paraId="09A46627" w14:textId="77777777">
        <w:trPr>
          <w:trHeight w:val="390"/>
        </w:trPr>
        <w:tc>
          <w:tcPr>
            <w:tcW w:w="198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C71832C" w14:textId="77777777" w:rsidR="00280D2D" w:rsidRDefault="00153442">
            <w:pPr>
              <w:pStyle w:val="TableParagraph"/>
              <w:spacing w:before="43"/>
              <w:ind w:left="11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1137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49D6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2EC954B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566F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B88A14A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3A059DE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0D2D" w14:paraId="79F1A611" w14:textId="77777777">
        <w:trPr>
          <w:trHeight w:val="392"/>
        </w:trPr>
        <w:tc>
          <w:tcPr>
            <w:tcW w:w="198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2EFAB1B" w14:textId="77777777" w:rsidR="00280D2D" w:rsidRDefault="00153442">
            <w:pPr>
              <w:pStyle w:val="TableParagraph"/>
              <w:spacing w:before="28"/>
              <w:ind w:left="11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83E27B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9460F4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583A11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77B89EAD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00AC4079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</w:tcBorders>
          </w:tcPr>
          <w:p w14:paraId="6B320B8A" w14:textId="77777777" w:rsidR="00280D2D" w:rsidRDefault="00280D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7CC5FF" w14:textId="77777777" w:rsidR="00280D2D" w:rsidRPr="00E869CC" w:rsidRDefault="00153442">
      <w:pPr>
        <w:spacing w:before="28"/>
        <w:ind w:left="105"/>
        <w:rPr>
          <w:b/>
          <w:sz w:val="20"/>
          <w:lang w:val="fr-CA"/>
        </w:rPr>
      </w:pPr>
      <w:r w:rsidRPr="00E869CC">
        <w:rPr>
          <w:b/>
          <w:sz w:val="20"/>
          <w:lang w:val="fr-CA"/>
        </w:rPr>
        <w:t>Renseignements</w:t>
      </w:r>
      <w:r w:rsidRPr="00E869CC">
        <w:rPr>
          <w:b/>
          <w:spacing w:val="-5"/>
          <w:sz w:val="20"/>
          <w:lang w:val="fr-CA"/>
        </w:rPr>
        <w:t xml:space="preserve"> </w:t>
      </w:r>
      <w:r w:rsidRPr="00E869CC">
        <w:rPr>
          <w:b/>
          <w:sz w:val="20"/>
          <w:lang w:val="fr-CA"/>
        </w:rPr>
        <w:t>sur</w:t>
      </w:r>
      <w:r w:rsidRPr="00E869CC">
        <w:rPr>
          <w:b/>
          <w:spacing w:val="-5"/>
          <w:sz w:val="20"/>
          <w:lang w:val="fr-CA"/>
        </w:rPr>
        <w:t xml:space="preserve"> </w:t>
      </w:r>
      <w:r w:rsidRPr="00E869CC">
        <w:rPr>
          <w:b/>
          <w:sz w:val="20"/>
          <w:lang w:val="fr-CA"/>
        </w:rPr>
        <w:t>l’avocat</w:t>
      </w:r>
    </w:p>
    <w:p w14:paraId="3BC4B02A" w14:textId="77777777" w:rsidR="00280D2D" w:rsidRPr="00E869CC" w:rsidRDefault="00280D2D">
      <w:pPr>
        <w:pStyle w:val="BodyText"/>
        <w:spacing w:before="2"/>
        <w:rPr>
          <w:b/>
          <w:sz w:val="8"/>
          <w:lang w:val="fr-CA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  <w:gridCol w:w="1401"/>
        <w:gridCol w:w="1164"/>
        <w:gridCol w:w="1210"/>
        <w:gridCol w:w="1188"/>
      </w:tblGrid>
      <w:tr w:rsidR="00280D2D" w:rsidRPr="00971975" w14:paraId="385D7A3C" w14:textId="77777777">
        <w:trPr>
          <w:trHeight w:val="365"/>
        </w:trPr>
        <w:tc>
          <w:tcPr>
            <w:tcW w:w="10206" w:type="dxa"/>
            <w:gridSpan w:val="5"/>
          </w:tcPr>
          <w:p w14:paraId="03A6FDA6" w14:textId="77777777" w:rsidR="00280D2D" w:rsidRPr="00153442" w:rsidRDefault="00153442">
            <w:pPr>
              <w:pStyle w:val="TableParagraph"/>
              <w:spacing w:line="160" w:lineRule="exact"/>
              <w:ind w:left="110"/>
              <w:rPr>
                <w:sz w:val="16"/>
                <w:lang w:val="fr-CA"/>
              </w:rPr>
            </w:pPr>
            <w:r w:rsidRPr="00153442">
              <w:rPr>
                <w:sz w:val="16"/>
                <w:lang w:val="fr-CA"/>
              </w:rPr>
              <w:t>Avocat</w:t>
            </w:r>
            <w:r w:rsidRPr="00153442">
              <w:rPr>
                <w:spacing w:val="-7"/>
                <w:sz w:val="16"/>
                <w:lang w:val="fr-CA"/>
              </w:rPr>
              <w:t xml:space="preserve"> </w:t>
            </w:r>
            <w:r w:rsidRPr="00153442">
              <w:rPr>
                <w:sz w:val="16"/>
                <w:lang w:val="fr-CA"/>
              </w:rPr>
              <w:t>qui</w:t>
            </w:r>
            <w:r w:rsidRPr="00153442">
              <w:rPr>
                <w:spacing w:val="-6"/>
                <w:sz w:val="16"/>
                <w:lang w:val="fr-CA"/>
              </w:rPr>
              <w:t xml:space="preserve"> </w:t>
            </w:r>
            <w:r w:rsidRPr="00153442">
              <w:rPr>
                <w:sz w:val="16"/>
                <w:lang w:val="fr-CA"/>
              </w:rPr>
              <w:t>avait</w:t>
            </w:r>
            <w:r w:rsidRPr="00153442">
              <w:rPr>
                <w:spacing w:val="-6"/>
                <w:sz w:val="16"/>
                <w:lang w:val="fr-CA"/>
              </w:rPr>
              <w:t xml:space="preserve"> </w:t>
            </w:r>
            <w:r w:rsidRPr="00153442">
              <w:rPr>
                <w:sz w:val="16"/>
                <w:lang w:val="fr-CA"/>
              </w:rPr>
              <w:t>représenté</w:t>
            </w:r>
            <w:r w:rsidRPr="00153442">
              <w:rPr>
                <w:spacing w:val="-7"/>
                <w:sz w:val="16"/>
                <w:lang w:val="fr-CA"/>
              </w:rPr>
              <w:t xml:space="preserve"> </w:t>
            </w:r>
            <w:r w:rsidRPr="00153442">
              <w:rPr>
                <w:sz w:val="16"/>
                <w:lang w:val="fr-CA"/>
              </w:rPr>
              <w:t>l’intimé</w:t>
            </w:r>
            <w:r w:rsidRPr="00153442">
              <w:rPr>
                <w:spacing w:val="-7"/>
                <w:sz w:val="16"/>
                <w:lang w:val="fr-CA"/>
              </w:rPr>
              <w:t xml:space="preserve"> </w:t>
            </w:r>
            <w:r w:rsidRPr="00153442">
              <w:rPr>
                <w:sz w:val="16"/>
                <w:lang w:val="fr-CA"/>
              </w:rPr>
              <w:t>durant</w:t>
            </w:r>
            <w:r w:rsidRPr="00153442">
              <w:rPr>
                <w:spacing w:val="-6"/>
                <w:sz w:val="16"/>
                <w:lang w:val="fr-CA"/>
              </w:rPr>
              <w:t xml:space="preserve"> </w:t>
            </w:r>
            <w:r w:rsidRPr="00153442">
              <w:rPr>
                <w:sz w:val="16"/>
                <w:lang w:val="fr-CA"/>
              </w:rPr>
              <w:t>l’audience</w:t>
            </w:r>
            <w:r w:rsidRPr="00153442">
              <w:rPr>
                <w:spacing w:val="-7"/>
                <w:sz w:val="16"/>
                <w:lang w:val="fr-CA"/>
              </w:rPr>
              <w:t xml:space="preserve"> </w:t>
            </w:r>
            <w:r w:rsidRPr="00153442">
              <w:rPr>
                <w:sz w:val="16"/>
                <w:lang w:val="fr-CA"/>
              </w:rPr>
              <w:t>antérieure</w:t>
            </w:r>
          </w:p>
        </w:tc>
      </w:tr>
      <w:tr w:rsidR="00280D2D" w:rsidRPr="00153442" w14:paraId="423244B0" w14:textId="77777777">
        <w:trPr>
          <w:trHeight w:val="392"/>
        </w:trPr>
        <w:tc>
          <w:tcPr>
            <w:tcW w:w="5243" w:type="dxa"/>
            <w:tcBorders>
              <w:right w:val="single" w:sz="6" w:space="0" w:color="000000"/>
            </w:tcBorders>
          </w:tcPr>
          <w:p w14:paraId="75271AB9" w14:textId="77777777" w:rsidR="00280D2D" w:rsidRPr="00E869CC" w:rsidRDefault="00153442">
            <w:pPr>
              <w:pStyle w:val="TableParagraph"/>
              <w:spacing w:before="1"/>
              <w:ind w:left="110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Nom</w:t>
            </w:r>
          </w:p>
        </w:tc>
        <w:tc>
          <w:tcPr>
            <w:tcW w:w="496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78391D9F" w14:textId="77777777" w:rsidR="00280D2D" w:rsidRPr="00E869CC" w:rsidRDefault="00153442">
            <w:pPr>
              <w:pStyle w:val="TableParagraph"/>
              <w:spacing w:line="155" w:lineRule="exact"/>
              <w:ind w:left="114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Cabinet</w:t>
            </w:r>
          </w:p>
        </w:tc>
      </w:tr>
      <w:tr w:rsidR="00280D2D" w:rsidRPr="00153442" w14:paraId="30BCDD3B" w14:textId="77777777">
        <w:trPr>
          <w:trHeight w:val="407"/>
        </w:trPr>
        <w:tc>
          <w:tcPr>
            <w:tcW w:w="5243" w:type="dxa"/>
            <w:tcBorders>
              <w:right w:val="single" w:sz="6" w:space="0" w:color="000000"/>
            </w:tcBorders>
          </w:tcPr>
          <w:p w14:paraId="1D81EB62" w14:textId="77777777" w:rsidR="00280D2D" w:rsidRPr="00E869CC" w:rsidRDefault="00153442">
            <w:pPr>
              <w:pStyle w:val="TableParagraph"/>
              <w:spacing w:before="18"/>
              <w:ind w:left="110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Adresse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1C2FC11B" w14:textId="77777777" w:rsidR="00280D2D" w:rsidRPr="00E869CC" w:rsidRDefault="00153442">
            <w:pPr>
              <w:pStyle w:val="TableParagraph"/>
              <w:spacing w:line="158" w:lineRule="exact"/>
              <w:ind w:left="114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Ville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8" w:space="0" w:color="000000"/>
              <w:right w:val="double" w:sz="4" w:space="0" w:color="000000"/>
            </w:tcBorders>
          </w:tcPr>
          <w:p w14:paraId="6F0FEC9E" w14:textId="77777777" w:rsidR="00280D2D" w:rsidRPr="00E869CC" w:rsidRDefault="00153442">
            <w:pPr>
              <w:pStyle w:val="TableParagraph"/>
              <w:spacing w:line="175" w:lineRule="exact"/>
              <w:ind w:left="120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Prov./État</w:t>
            </w:r>
          </w:p>
        </w:tc>
        <w:tc>
          <w:tcPr>
            <w:tcW w:w="1210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14:paraId="50F551FF" w14:textId="77777777" w:rsidR="00280D2D" w:rsidRPr="00E869CC" w:rsidRDefault="00153442">
            <w:pPr>
              <w:pStyle w:val="TableParagraph"/>
              <w:spacing w:line="158" w:lineRule="exact"/>
              <w:ind w:left="91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Code</w:t>
            </w:r>
            <w:r w:rsidRPr="00E869CC">
              <w:rPr>
                <w:spacing w:val="-6"/>
                <w:sz w:val="16"/>
                <w:lang w:val="fr-CA"/>
              </w:rPr>
              <w:t xml:space="preserve"> </w:t>
            </w:r>
            <w:r w:rsidRPr="00E869CC">
              <w:rPr>
                <w:sz w:val="16"/>
                <w:lang w:val="fr-CA"/>
              </w:rPr>
              <w:t>postal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</w:tcBorders>
          </w:tcPr>
          <w:p w14:paraId="6E57935A" w14:textId="77777777" w:rsidR="00280D2D" w:rsidRPr="00E869CC" w:rsidRDefault="00153442">
            <w:pPr>
              <w:pStyle w:val="TableParagraph"/>
              <w:spacing w:line="158" w:lineRule="exact"/>
              <w:ind w:left="197"/>
              <w:rPr>
                <w:sz w:val="16"/>
                <w:lang w:val="fr-CA"/>
              </w:rPr>
            </w:pPr>
            <w:r w:rsidRPr="00E869CC">
              <w:rPr>
                <w:sz w:val="16"/>
                <w:lang w:val="fr-CA"/>
              </w:rPr>
              <w:t>Téléphone</w:t>
            </w:r>
          </w:p>
        </w:tc>
      </w:tr>
    </w:tbl>
    <w:p w14:paraId="587FEBE3" w14:textId="77777777" w:rsidR="00280D2D" w:rsidRDefault="00280D2D">
      <w:pPr>
        <w:pStyle w:val="BodyText"/>
        <w:spacing w:before="5"/>
        <w:rPr>
          <w:b/>
          <w:sz w:val="21"/>
        </w:rPr>
      </w:pPr>
    </w:p>
    <w:p w14:paraId="3E8939EF" w14:textId="77777777" w:rsidR="00280D2D" w:rsidRPr="004F2309" w:rsidRDefault="00153442">
      <w:pPr>
        <w:tabs>
          <w:tab w:val="left" w:pos="9645"/>
        </w:tabs>
        <w:ind w:left="105"/>
        <w:rPr>
          <w:sz w:val="20"/>
          <w:lang w:val="fr-CA"/>
        </w:rPr>
      </w:pPr>
      <w:r w:rsidRPr="004F2309">
        <w:rPr>
          <w:sz w:val="20"/>
          <w:lang w:val="fr-CA"/>
        </w:rPr>
        <w:t>Formulaire</w:t>
      </w:r>
      <w:r w:rsidRPr="004F2309">
        <w:rPr>
          <w:spacing w:val="-5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de</w:t>
      </w:r>
      <w:r w:rsidRPr="004F2309">
        <w:rPr>
          <w:spacing w:val="-5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demande</w:t>
      </w:r>
      <w:r w:rsidRPr="004F2309">
        <w:rPr>
          <w:spacing w:val="-5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de</w:t>
      </w:r>
      <w:r w:rsidRPr="004F2309">
        <w:rPr>
          <w:spacing w:val="-4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renseignements</w:t>
      </w:r>
      <w:r w:rsidRPr="004F2309">
        <w:rPr>
          <w:spacing w:val="-5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supplémentaires</w:t>
      </w:r>
      <w:r w:rsidRPr="004F2309">
        <w:rPr>
          <w:spacing w:val="-5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servant</w:t>
      </w:r>
      <w:r w:rsidRPr="004F2309">
        <w:rPr>
          <w:spacing w:val="-4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à</w:t>
      </w:r>
      <w:r w:rsidRPr="004F2309">
        <w:rPr>
          <w:spacing w:val="-5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la</w:t>
      </w:r>
      <w:r w:rsidRPr="004F2309">
        <w:rPr>
          <w:spacing w:val="-5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recherche</w:t>
      </w:r>
      <w:r w:rsidRPr="004F2309">
        <w:rPr>
          <w:spacing w:val="-5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d’une</w:t>
      </w:r>
      <w:r w:rsidRPr="004F2309">
        <w:rPr>
          <w:spacing w:val="-5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personne</w:t>
      </w:r>
      <w:r w:rsidRPr="004F2309">
        <w:rPr>
          <w:sz w:val="20"/>
          <w:lang w:val="fr-CA"/>
        </w:rPr>
        <w:tab/>
        <w:t>Page</w:t>
      </w:r>
      <w:r w:rsidRPr="004F2309">
        <w:rPr>
          <w:spacing w:val="-1"/>
          <w:sz w:val="20"/>
          <w:lang w:val="fr-CA"/>
        </w:rPr>
        <w:t xml:space="preserve"> </w:t>
      </w:r>
      <w:r w:rsidRPr="004F2309">
        <w:rPr>
          <w:sz w:val="20"/>
          <w:lang w:val="fr-CA"/>
        </w:rPr>
        <w:t>1</w:t>
      </w:r>
    </w:p>
    <w:p w14:paraId="318050D4" w14:textId="77777777" w:rsidR="00280D2D" w:rsidRPr="004F2309" w:rsidRDefault="00153442">
      <w:pPr>
        <w:spacing w:before="173"/>
        <w:ind w:left="989" w:right="982"/>
        <w:jc w:val="center"/>
        <w:rPr>
          <w:sz w:val="16"/>
          <w:lang w:val="fr-CA"/>
        </w:rPr>
      </w:pPr>
      <w:r w:rsidRPr="004F2309">
        <w:rPr>
          <w:sz w:val="16"/>
          <w:lang w:val="fr-CA"/>
        </w:rPr>
        <w:t>AVIS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CONCERNANT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LA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CONFIDENTIALITÉ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ET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LA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PROTECTION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DES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RENSEIGNEMENTS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PERSONNELS</w:t>
      </w:r>
    </w:p>
    <w:p w14:paraId="22A9A80A" w14:textId="77777777" w:rsidR="00280D2D" w:rsidRPr="004F2309" w:rsidRDefault="00280D2D">
      <w:pPr>
        <w:pStyle w:val="BodyText"/>
        <w:spacing w:before="1"/>
        <w:rPr>
          <w:sz w:val="15"/>
          <w:lang w:val="fr-CA"/>
        </w:rPr>
      </w:pPr>
    </w:p>
    <w:p w14:paraId="61A044FF" w14:textId="77777777" w:rsidR="00280D2D" w:rsidRPr="004F2309" w:rsidRDefault="00153442">
      <w:pPr>
        <w:spacing w:before="1" w:line="249" w:lineRule="auto"/>
        <w:ind w:left="110" w:right="98" w:hanging="4"/>
        <w:jc w:val="center"/>
        <w:rPr>
          <w:sz w:val="16"/>
          <w:lang w:val="fr-CA"/>
        </w:rPr>
      </w:pPr>
      <w:r w:rsidRPr="004F2309">
        <w:rPr>
          <w:sz w:val="16"/>
          <w:lang w:val="fr-CA"/>
        </w:rPr>
        <w:t>Les renseignements personnels contenus dans le présent document ne peuvent être utilisés qu’aux fins pour lesquelles ils ont été recueillis et</w:t>
      </w:r>
      <w:r w:rsidRPr="004F2309">
        <w:rPr>
          <w:spacing w:val="1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communiqués.</w:t>
      </w:r>
      <w:r w:rsidRPr="004F2309">
        <w:rPr>
          <w:spacing w:val="-5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Toute</w:t>
      </w:r>
      <w:r w:rsidRPr="004F2309">
        <w:rPr>
          <w:spacing w:val="-5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autorité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qui</w:t>
      </w:r>
      <w:r w:rsidRPr="004F2309">
        <w:rPr>
          <w:spacing w:val="-5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traite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ces</w:t>
      </w:r>
      <w:r w:rsidRPr="004F2309">
        <w:rPr>
          <w:spacing w:val="-5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renseignements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doit</w:t>
      </w:r>
      <w:r w:rsidRPr="004F2309">
        <w:rPr>
          <w:spacing w:val="-5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en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assurer</w:t>
      </w:r>
      <w:r w:rsidRPr="004F2309">
        <w:rPr>
          <w:spacing w:val="-5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la</w:t>
      </w:r>
      <w:r w:rsidRPr="004F2309">
        <w:rPr>
          <w:spacing w:val="-5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confidentialité,</w:t>
      </w:r>
      <w:r w:rsidRPr="004F2309">
        <w:rPr>
          <w:spacing w:val="-5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conformément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aux</w:t>
      </w:r>
      <w:r w:rsidRPr="004F2309">
        <w:rPr>
          <w:spacing w:val="-5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lois</w:t>
      </w:r>
      <w:r w:rsidRPr="004F2309">
        <w:rPr>
          <w:spacing w:val="-5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applicables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sur</w:t>
      </w:r>
      <w:r w:rsidRPr="004F2309">
        <w:rPr>
          <w:spacing w:val="-4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son</w:t>
      </w:r>
      <w:r w:rsidRPr="004F2309">
        <w:rPr>
          <w:spacing w:val="-5"/>
          <w:sz w:val="16"/>
          <w:lang w:val="fr-CA"/>
        </w:rPr>
        <w:t xml:space="preserve"> </w:t>
      </w:r>
      <w:r w:rsidRPr="004F2309">
        <w:rPr>
          <w:sz w:val="16"/>
          <w:lang w:val="fr-CA"/>
        </w:rPr>
        <w:t>territoire.</w:t>
      </w:r>
    </w:p>
    <w:sectPr w:rsidR="00280D2D" w:rsidRPr="004F2309">
      <w:type w:val="continuous"/>
      <w:pgSz w:w="12240" w:h="15840"/>
      <w:pgMar w:top="460" w:right="8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fford, Diane">
    <w15:presenceInfo w15:providerId="AD" w15:userId="S::Diane.Spafford@novascotia.ca::9a560bf4-2cd4-4091-9322-f029ce9cc0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D2D"/>
    <w:rsid w:val="00153442"/>
    <w:rsid w:val="00280D2D"/>
    <w:rsid w:val="004740C7"/>
    <w:rsid w:val="004F2309"/>
    <w:rsid w:val="00892F79"/>
    <w:rsid w:val="00971975"/>
    <w:rsid w:val="00CA3122"/>
    <w:rsid w:val="00E8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C237BE5"/>
  <w15:docId w15:val="{101F0AD0-BA17-4485-96D8-C5F762AD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0"/>
      <w:ind w:left="1244" w:right="98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92F7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Renseignements additionnels servant à la recherche d’un parent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additionnels servant à la recherche d’un parent</dc:title>
  <dc:creator>ekenny</dc:creator>
  <cp:lastModifiedBy>Spafford, Diane</cp:lastModifiedBy>
  <cp:revision>6</cp:revision>
  <dcterms:created xsi:type="dcterms:W3CDTF">2021-06-28T12:23:00Z</dcterms:created>
  <dcterms:modified xsi:type="dcterms:W3CDTF">2022-10-24T15:44:00Z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2021-06-28T00:00:00Z</vt:filetime>
  </property>
</Properties>
</file>